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8638" w14:textId="31171710" w:rsidR="00F97CEB" w:rsidRPr="00452328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  <w:b/>
        </w:rPr>
      </w:pPr>
      <w:r w:rsidRPr="00452328">
        <w:rPr>
          <w:rFonts w:asciiTheme="majorHAnsi" w:hAnsiTheme="majorHAnsi" w:cs="Times New Roman"/>
          <w:b/>
        </w:rPr>
        <w:t xml:space="preserve">Załącznik nr </w:t>
      </w:r>
      <w:r w:rsidR="00273483" w:rsidRPr="00452328">
        <w:rPr>
          <w:rFonts w:asciiTheme="majorHAnsi" w:hAnsiTheme="majorHAnsi" w:cs="Times New Roman"/>
          <w:b/>
        </w:rPr>
        <w:t>3</w:t>
      </w:r>
      <w:r w:rsidR="00273483" w:rsidRPr="00452328">
        <w:rPr>
          <w:rFonts w:ascii="Cambria" w:hAnsi="Cambria"/>
          <w:b/>
          <w:sz w:val="20"/>
          <w:szCs w:val="20"/>
        </w:rPr>
        <w:t xml:space="preserve"> do Zapytania Ofertowego</w:t>
      </w:r>
    </w:p>
    <w:p w14:paraId="038279A8" w14:textId="7BB48E47" w:rsidR="00F97CEB" w:rsidRPr="004B7392" w:rsidRDefault="00F97CEB" w:rsidP="004B7392">
      <w:pPr>
        <w:pStyle w:val="Akapitzlist"/>
        <w:spacing w:before="100" w:beforeAutospacing="1" w:after="100" w:afterAutospacing="1" w:line="259" w:lineRule="auto"/>
        <w:jc w:val="right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(Miejsce i data) __________________r.</w:t>
      </w:r>
    </w:p>
    <w:p w14:paraId="3F81CB8B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452328">
        <w:rPr>
          <w:rFonts w:asciiTheme="majorHAnsi" w:hAnsiTheme="majorHAnsi" w:cs="Times New Roman"/>
          <w:b/>
        </w:rPr>
        <w:t xml:space="preserve">Zamawiający: </w:t>
      </w:r>
    </w:p>
    <w:p w14:paraId="716A5F19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Żydowski Instytut Historyczny im. Emanuela Ringelbluma,</w:t>
      </w:r>
    </w:p>
    <w:p w14:paraId="18CF267D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 xml:space="preserve"> ul. </w:t>
      </w:r>
      <w:proofErr w:type="spellStart"/>
      <w:r w:rsidRPr="00452328">
        <w:rPr>
          <w:rFonts w:asciiTheme="majorHAnsi" w:hAnsiTheme="majorHAnsi" w:cs="Times New Roman"/>
        </w:rPr>
        <w:t>Tłomackie</w:t>
      </w:r>
      <w:proofErr w:type="spellEnd"/>
      <w:r w:rsidRPr="00452328">
        <w:rPr>
          <w:rFonts w:asciiTheme="majorHAnsi" w:hAnsiTheme="majorHAnsi" w:cs="Times New Roman"/>
        </w:rPr>
        <w:t xml:space="preserve"> 3/5, </w:t>
      </w:r>
    </w:p>
    <w:p w14:paraId="5E044C2B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00-090 Warszawa</w:t>
      </w:r>
    </w:p>
    <w:p w14:paraId="65EB07C1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049553CE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6FBCAD65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  <w:r w:rsidRPr="00452328">
        <w:rPr>
          <w:rFonts w:asciiTheme="majorHAnsi" w:hAnsiTheme="majorHAnsi" w:cs="Times New Roman"/>
          <w:b/>
        </w:rPr>
        <w:t>FORMULARZ OFERTOWY</w:t>
      </w:r>
    </w:p>
    <w:p w14:paraId="3AC65825" w14:textId="77777777" w:rsidR="00F97CEB" w:rsidRPr="00452328" w:rsidRDefault="00F97CEB" w:rsidP="004B7392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bookmarkStart w:id="0" w:name="_GoBack"/>
      <w:bookmarkEnd w:id="0"/>
    </w:p>
    <w:p w14:paraId="663069CB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452328">
        <w:rPr>
          <w:rFonts w:asciiTheme="majorHAnsi" w:hAnsiTheme="majorHAnsi" w:cs="Times New Roman"/>
          <w:b/>
        </w:rPr>
        <w:t>Wykonawca:</w:t>
      </w:r>
    </w:p>
    <w:p w14:paraId="6A576F3A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Nazwa Wykonawcy: _______________________________</w:t>
      </w:r>
    </w:p>
    <w:p w14:paraId="37530626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Adres Wykonawcy: ________________________________</w:t>
      </w:r>
    </w:p>
    <w:p w14:paraId="071F9FDF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Nr telefonu: ______________________ adres e-mail: ______________________________</w:t>
      </w:r>
    </w:p>
    <w:p w14:paraId="6648D609" w14:textId="45341FCB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Osoba do kontaktu ___________________________________________</w:t>
      </w:r>
    </w:p>
    <w:p w14:paraId="1347FE13" w14:textId="77777777" w:rsidR="00F97CEB" w:rsidRPr="00452328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 xml:space="preserve">Oferujemy wykonanie zamówienia pn. </w:t>
      </w:r>
      <w:r w:rsidR="00437185" w:rsidRPr="00452328">
        <w:rPr>
          <w:rFonts w:asciiTheme="majorHAnsi" w:hAnsiTheme="majorHAnsi" w:cs="Times New Roman"/>
          <w:color w:val="000000" w:themeColor="text1"/>
        </w:rPr>
        <w:t xml:space="preserve">Zakup </w:t>
      </w:r>
      <w:r w:rsidR="00F5004C" w:rsidRPr="00452328">
        <w:rPr>
          <w:rFonts w:asciiTheme="majorHAnsi" w:hAnsiTheme="majorHAnsi" w:cs="Times New Roman"/>
          <w:color w:val="000000" w:themeColor="text1"/>
        </w:rPr>
        <w:t xml:space="preserve">i dostawa </w:t>
      </w:r>
      <w:r w:rsidR="00437185" w:rsidRPr="00452328">
        <w:rPr>
          <w:rFonts w:asciiTheme="majorHAnsi" w:hAnsiTheme="majorHAnsi" w:cs="Times New Roman"/>
          <w:color w:val="000000" w:themeColor="text1"/>
        </w:rPr>
        <w:t>sprzętu oświetleniowego do Sali wystawowej w Żydowskim Instytucie Historycznym</w:t>
      </w:r>
      <w:r w:rsidRPr="00452328">
        <w:rPr>
          <w:rFonts w:asciiTheme="majorHAnsi" w:hAnsiTheme="majorHAnsi" w:cs="Times New Roman"/>
          <w:color w:val="000000" w:themeColor="text1"/>
        </w:rPr>
        <w:t xml:space="preserve"> </w:t>
      </w:r>
      <w:r w:rsidRPr="00452328">
        <w:rPr>
          <w:rFonts w:asciiTheme="majorHAnsi" w:hAnsiTheme="majorHAnsi" w:cs="Times New Roman"/>
          <w:b/>
        </w:rPr>
        <w:t>w ramach programu predefiniowanego pn. „Żydowskie Dziedzictwo Kulturowe” dofinansowane ze środków Mechanizmu Finansowego EOG</w:t>
      </w:r>
      <w:r w:rsidR="002D5740" w:rsidRPr="00452328">
        <w:rPr>
          <w:rFonts w:asciiTheme="majorHAnsi" w:hAnsiTheme="majorHAnsi" w:cs="Times New Roman"/>
          <w:b/>
        </w:rPr>
        <w:t xml:space="preserve"> </w:t>
      </w:r>
      <w:r w:rsidRPr="00452328">
        <w:rPr>
          <w:rFonts w:asciiTheme="majorHAnsi" w:hAnsiTheme="majorHAnsi" w:cs="Times New Roman"/>
          <w:b/>
        </w:rPr>
        <w:t>na lata 2014 – 2021 (85%) oraz ze środków budżetu Państwa (15%) w ramach projektu „Kultura</w:t>
      </w:r>
      <w:r w:rsidRPr="00452328">
        <w:rPr>
          <w:rFonts w:asciiTheme="majorHAnsi" w:hAnsiTheme="majorHAnsi" w:cs="Times New Roman"/>
        </w:rPr>
        <w:t>”, zgodnie z opisem przedmiotu zamówienia i na warunkach zawartych w zapytaniu ofertowym za wynagrodzeniem:</w:t>
      </w:r>
      <w:r w:rsidR="001651FA" w:rsidRPr="00452328">
        <w:rPr>
          <w:rFonts w:asciiTheme="majorHAnsi" w:hAnsiTheme="majorHAnsi" w:cs="Times New Roman"/>
        </w:rPr>
        <w:t xml:space="preserve"> ____________________________________</w:t>
      </w:r>
      <w:r w:rsidRPr="00452328">
        <w:rPr>
          <w:rFonts w:asciiTheme="majorHAnsi" w:hAnsiTheme="majorHAnsi" w:cs="Times New Roman"/>
        </w:rPr>
        <w:t xml:space="preserve"> zł brutto</w:t>
      </w:r>
      <w:r w:rsidR="00437185" w:rsidRPr="00452328">
        <w:rPr>
          <w:rFonts w:asciiTheme="majorHAnsi" w:hAnsiTheme="majorHAnsi" w:cs="Times New Roman"/>
        </w:rPr>
        <w:t xml:space="preserve"> (słownie: </w:t>
      </w:r>
      <w:r w:rsidR="001651FA" w:rsidRPr="00452328">
        <w:rPr>
          <w:rFonts w:asciiTheme="majorHAnsi" w:hAnsiTheme="majorHAnsi" w:cs="Times New Roman"/>
        </w:rPr>
        <w:t>____________________________________________________________00</w:t>
      </w:r>
      <w:r w:rsidRPr="00452328">
        <w:rPr>
          <w:rFonts w:asciiTheme="majorHAnsi" w:hAnsiTheme="majorHAnsi" w:cs="Times New Roman"/>
        </w:rPr>
        <w:t>/100). Podana kwota obejmuje wszystkie koszty wykonania zamówienia.</w:t>
      </w:r>
    </w:p>
    <w:p w14:paraId="4BEADA78" w14:textId="77777777" w:rsidR="00F97CEB" w:rsidRPr="00452328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0BCC16F2" w14:textId="77777777" w:rsidR="00F97CEB" w:rsidRPr="00452328" w:rsidRDefault="00F97CEB" w:rsidP="00F97CE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Poszczególna kwota wynika z poszczególnej wyceny:</w:t>
      </w:r>
    </w:p>
    <w:tbl>
      <w:tblPr>
        <w:tblStyle w:val="Siatkatabeli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0"/>
        <w:gridCol w:w="858"/>
        <w:gridCol w:w="2412"/>
        <w:gridCol w:w="850"/>
        <w:gridCol w:w="1275"/>
        <w:gridCol w:w="1416"/>
      </w:tblGrid>
      <w:tr w:rsidR="006122FB" w:rsidRPr="00452328" w14:paraId="6F4211CC" w14:textId="60D012DE" w:rsidTr="003E55E0">
        <w:tc>
          <w:tcPr>
            <w:tcW w:w="425" w:type="dxa"/>
          </w:tcPr>
          <w:p w14:paraId="2F99043A" w14:textId="62B0E574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proofErr w:type="spellStart"/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2970" w:type="dxa"/>
          </w:tcPr>
          <w:p w14:paraId="1C43F565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Nazwa produktu</w:t>
            </w:r>
          </w:p>
        </w:tc>
        <w:tc>
          <w:tcPr>
            <w:tcW w:w="858" w:type="dxa"/>
          </w:tcPr>
          <w:p w14:paraId="7629F2BD" w14:textId="46DF4825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Ilość</w:t>
            </w:r>
          </w:p>
        </w:tc>
        <w:tc>
          <w:tcPr>
            <w:tcW w:w="2412" w:type="dxa"/>
          </w:tcPr>
          <w:p w14:paraId="172E5967" w14:textId="62CDABE3" w:rsidR="00430E85" w:rsidRPr="00452328" w:rsidRDefault="00430E85" w:rsidP="00430E85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Warunki oferowane przez Wykonawcę</w:t>
            </w:r>
            <w:r w:rsidR="00387B93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,</w:t>
            </w:r>
            <w:r>
              <w:t xml:space="preserve"> </w:t>
            </w:r>
            <w:r w:rsidR="00387B93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n</w:t>
            </w:r>
            <w:r w:rsidRPr="00430E85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 xml:space="preserve">ależy podać </w:t>
            </w:r>
            <w:r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 xml:space="preserve">parametry techniczne </w:t>
            </w:r>
          </w:p>
        </w:tc>
        <w:tc>
          <w:tcPr>
            <w:tcW w:w="850" w:type="dxa"/>
          </w:tcPr>
          <w:p w14:paraId="42522EB4" w14:textId="56D3D20E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Stawka Vat</w:t>
            </w:r>
          </w:p>
        </w:tc>
        <w:tc>
          <w:tcPr>
            <w:tcW w:w="1275" w:type="dxa"/>
          </w:tcPr>
          <w:p w14:paraId="65D6748C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416" w:type="dxa"/>
          </w:tcPr>
          <w:p w14:paraId="6E03BA3C" w14:textId="77777777" w:rsidR="006122FB" w:rsidRDefault="00430E85" w:rsidP="006122FB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Kwota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łączna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</w:p>
          <w:p w14:paraId="2970A68B" w14:textId="3B37FD78" w:rsidR="00430E85" w:rsidRPr="00452328" w:rsidRDefault="006122FB" w:rsidP="009D7E41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(</w:t>
            </w:r>
            <w:proofErr w:type="spellStart"/>
            <w:r w:rsidR="00430E85">
              <w:rPr>
                <w:rFonts w:asciiTheme="majorHAnsi" w:hAnsiTheme="majorHAnsi" w:cs="Times New Roman"/>
                <w:sz w:val="18"/>
                <w:szCs w:val="18"/>
              </w:rPr>
              <w:t>ilość</w:t>
            </w:r>
            <w:proofErr w:type="spellEnd"/>
            <w:r w:rsidR="00430E85">
              <w:rPr>
                <w:rFonts w:asciiTheme="majorHAnsi" w:hAnsiTheme="majorHAnsi" w:cs="Times New Roman"/>
                <w:sz w:val="18"/>
                <w:szCs w:val="18"/>
              </w:rPr>
              <w:t xml:space="preserve"> x cena </w:t>
            </w:r>
            <w:proofErr w:type="spellStart"/>
            <w:r w:rsidR="00430E85">
              <w:rPr>
                <w:rFonts w:asciiTheme="majorHAnsi" w:hAnsiTheme="majorHAnsi" w:cs="Times New Roman"/>
                <w:sz w:val="18"/>
                <w:szCs w:val="18"/>
              </w:rPr>
              <w:t>jednostkowa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8"/>
              </w:rPr>
              <w:t>)</w:t>
            </w:r>
            <w:r w:rsidR="00430E85">
              <w:rPr>
                <w:rFonts w:asciiTheme="majorHAnsi" w:hAnsiTheme="majorHAnsi" w:cs="Times New Roman"/>
                <w:sz w:val="18"/>
                <w:szCs w:val="18"/>
              </w:rPr>
              <w:t xml:space="preserve"> brutto</w:t>
            </w:r>
          </w:p>
        </w:tc>
      </w:tr>
      <w:tr w:rsidR="006122FB" w:rsidRPr="00452328" w14:paraId="131D0CD7" w14:textId="61B1D871" w:rsidTr="003E55E0">
        <w:tc>
          <w:tcPr>
            <w:tcW w:w="425" w:type="dxa"/>
          </w:tcPr>
          <w:p w14:paraId="54B1B160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2970" w:type="dxa"/>
          </w:tcPr>
          <w:p w14:paraId="3FEE89DD" w14:textId="2BDCABC5" w:rsidR="00430E85" w:rsidRPr="009D7E41" w:rsidRDefault="00430E85" w:rsidP="009D78E8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Projektor kierunkowy, LED COB, optyka: 27st., 2900-3000 K, moc: 38W, 2900-3000 lm, min. 77lm/W, CRI: min. 80, min. 50 000 godz. pracy, L90B10; </w:t>
            </w:r>
            <w:proofErr w:type="spellStart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stopień</w:t>
            </w:r>
            <w:proofErr w:type="spellEnd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ochrony</w:t>
            </w:r>
            <w:proofErr w:type="spellEnd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IP20;</w:t>
            </w:r>
            <w:r w:rsid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z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adaptorem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mechaniczno-elektrycznym dopasowanym do szynoprzewodów trójfazowych, z wbudowanym sterowaniem bezprzewodowym </w:t>
            </w:r>
            <w:r w:rsidR="009D78E8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BLE kompatybilnym z DALI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i statecznikiem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ściemnialnym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, obudowa: odlew aluminiowy, kolor biały, wym. oprawy bez ramienia: dług. 21 x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śred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. 9,6 cm; waga: max. 1,24 kg</w:t>
            </w:r>
          </w:p>
        </w:tc>
        <w:tc>
          <w:tcPr>
            <w:tcW w:w="858" w:type="dxa"/>
          </w:tcPr>
          <w:p w14:paraId="3D2BC2E5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10</w:t>
            </w:r>
          </w:p>
        </w:tc>
        <w:tc>
          <w:tcPr>
            <w:tcW w:w="2412" w:type="dxa"/>
          </w:tcPr>
          <w:p w14:paraId="36C5C616" w14:textId="77777777" w:rsidR="00430E85" w:rsidRPr="009D7E41" w:rsidRDefault="00430E85" w:rsidP="00A07BE4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52E09C57" w14:textId="55C9B8DC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0DDA8495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7EC95EDC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66440DC7" w14:textId="0E4908C6" w:rsidTr="003E55E0">
        <w:trPr>
          <w:trHeight w:val="1594"/>
        </w:trPr>
        <w:tc>
          <w:tcPr>
            <w:tcW w:w="425" w:type="dxa"/>
          </w:tcPr>
          <w:p w14:paraId="5C825D3C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2970" w:type="dxa"/>
          </w:tcPr>
          <w:p w14:paraId="103FAB6E" w14:textId="29E7D48C" w:rsidR="00430E85" w:rsidRPr="009D7E41" w:rsidRDefault="00430E85" w:rsidP="00430E85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Projektor kierunkowy, LED COB, optyka: 16 st., 2900-3000 K, moc: 38W, 2900-3000 lm, min. 77lm/W, CRI: min. 80, trwało</w:t>
            </w:r>
            <w:r w:rsidRPr="005B6CF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ść: min. 50 000 godz. pracy, L90B10; </w:t>
            </w:r>
            <w:proofErr w:type="spellStart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stopień</w:t>
            </w:r>
            <w:proofErr w:type="spellEnd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ochrony</w:t>
            </w:r>
            <w:proofErr w:type="spellEnd"/>
            <w:r w:rsidR="005B6CF1" w:rsidRPr="005B6CF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IP20;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z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adaptorem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mechaniczno-elektrycznym dopasowanym do szynoprzewodów trójfazowych, z wbudowanym sterowaniem bezprzewodowym </w:t>
            </w:r>
            <w:r w:rsidR="009D78E8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BLE, kompatybilnym z DALI</w:t>
            </w:r>
            <w:r w:rsidR="009D78E8"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i statecznikiem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ściemnialnym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, obudowa: odlew aluminiowy, kolor biały, wym. oprawy bez ramienia: dług. 21 x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śred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. 9,6 cm; waga: max. 1,24 kg</w:t>
            </w:r>
          </w:p>
        </w:tc>
        <w:tc>
          <w:tcPr>
            <w:tcW w:w="858" w:type="dxa"/>
          </w:tcPr>
          <w:p w14:paraId="75A04C43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10</w:t>
            </w:r>
          </w:p>
        </w:tc>
        <w:tc>
          <w:tcPr>
            <w:tcW w:w="2412" w:type="dxa"/>
          </w:tcPr>
          <w:p w14:paraId="7201C6AC" w14:textId="77777777" w:rsidR="00430E85" w:rsidRPr="009D7E41" w:rsidRDefault="00430E85" w:rsidP="00A07BE4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219A941D" w14:textId="078E1D2C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4230D40F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22E2484F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29F0A480" w14:textId="5DFCB0E6" w:rsidTr="003E55E0">
        <w:tc>
          <w:tcPr>
            <w:tcW w:w="425" w:type="dxa"/>
          </w:tcPr>
          <w:p w14:paraId="5BD16C53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2970" w:type="dxa"/>
          </w:tcPr>
          <w:p w14:paraId="58E4A023" w14:textId="1AFC158E" w:rsidR="00430E85" w:rsidRPr="009D7E41" w:rsidRDefault="00430E85" w:rsidP="00342D8F">
            <w:pPr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Projektor kierunkowy </w:t>
            </w:r>
            <w:r w:rsidR="00067665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kadrujący (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z oprawą umożliwiaj</w:t>
            </w:r>
            <w:r w:rsidR="00067665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ącą kadrowanie obrazu światłem: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koła, kwadraty, prostokąty romby), LED, optyka:</w:t>
            </w:r>
            <w:r w:rsidRPr="009D7E41" w:rsidDel="007A31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z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przednią jednostką optyczną obracaną o 360° wokół osi optycznej,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kąt rozsyłu światła: 18-19 st. (z możliwością wymiany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gobo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na inne w przyszłości), 3000 K, 21W, min. 2200 lm, min. 21lm/W, CRI: 97, trwałość: min. 50</w:t>
            </w:r>
            <w:r w:rsidRPr="0031296C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000 godz. pracy, L80B10; </w:t>
            </w:r>
            <w:r w:rsidR="0031296C" w:rsidRPr="0031296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klasa </w:t>
            </w:r>
            <w:proofErr w:type="spellStart"/>
            <w:r w:rsidR="0031296C" w:rsidRPr="0031296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energooszczędności</w:t>
            </w:r>
            <w:proofErr w:type="spellEnd"/>
            <w:r w:rsidR="0031296C" w:rsidRPr="0031296C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: A++;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obrót oprawy wokół osi pionowej: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360°, przechylenie w stosunku do płaszczyzny poziomej: od +10° do 90°;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obudowa: odlew aluminiowy, wym.: wys. z ramieniem 20,4 x dług. 27 cm,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śred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.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 przedniej jednostki optycznej: 9,9 cm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, kolor obudowy biały, waga: max. 2,58 kg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;</w:t>
            </w:r>
          </w:p>
          <w:p w14:paraId="0C358E9D" w14:textId="3189BF2E" w:rsidR="00430E85" w:rsidRPr="009D7E41" w:rsidRDefault="00430E85" w:rsidP="00430E85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w zestawie: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metalowe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gobo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 z otworem o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śred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. 30 mm do kadrowania kształtów okrągłych,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metalowe </w:t>
            </w:r>
            <w:r w:rsidR="00125536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wrota (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klapki</w:t>
            </w:r>
            <w:r w:rsidR="00125536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)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do kadrowania kształtów kwadratowych i prostokątnych (mocowane do oprawy),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adaptor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oraz urządzenie do bezprzewodowego sterowania </w:t>
            </w:r>
            <w:r w:rsidR="009D78E8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BLE, kompatybilnym z DALI,</w:t>
            </w:r>
            <w:r w:rsidR="009D78E8"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dopasowane do wpinania w ww. szynoprzewody trójfazowe, wb</w:t>
            </w:r>
            <w:r w:rsidR="009D78E8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udowany statecznik </w:t>
            </w:r>
            <w:proofErr w:type="spellStart"/>
            <w:r w:rsidR="009D78E8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ściemnialny</w:t>
            </w:r>
            <w:proofErr w:type="spellEnd"/>
          </w:p>
        </w:tc>
        <w:tc>
          <w:tcPr>
            <w:tcW w:w="858" w:type="dxa"/>
          </w:tcPr>
          <w:p w14:paraId="7DACC412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4</w:t>
            </w:r>
          </w:p>
        </w:tc>
        <w:tc>
          <w:tcPr>
            <w:tcW w:w="2412" w:type="dxa"/>
          </w:tcPr>
          <w:p w14:paraId="4A463A16" w14:textId="77777777" w:rsidR="00430E85" w:rsidRPr="009D7E41" w:rsidRDefault="00430E85" w:rsidP="00A07BE4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14:paraId="67EAD8BA" w14:textId="1C60D7DF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378950E1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421B5C38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69A855B8" w14:textId="2EADA311" w:rsidTr="003E55E0">
        <w:tc>
          <w:tcPr>
            <w:tcW w:w="425" w:type="dxa"/>
          </w:tcPr>
          <w:p w14:paraId="0FE39766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2970" w:type="dxa"/>
          </w:tcPr>
          <w:p w14:paraId="2933CFD1" w14:textId="1707CB6C" w:rsidR="00430E85" w:rsidRPr="009D7E41" w:rsidRDefault="00430E85" w:rsidP="00430E85">
            <w:pPr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</w:pP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Oprawa ewakuacyjna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 kierunkowa, 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natynkowa LED, 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1-2W, czas podtrzymania: 3h, odległość rozpoznania: 30 m; kl. ochronności: II lub III, st. ochrony: IP40, dioda LED sygnalizująca napięcie i 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lastRenderedPageBreak/>
              <w:t xml:space="preserve">ładowanie akumulatora; 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piktogram w komplecie, orientacja pozioma, 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obudowa: poliwęglan w kolorze białym, szyba: </w:t>
            </w:r>
            <w:proofErr w:type="spellStart"/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plexi</w:t>
            </w:r>
            <w:proofErr w:type="spellEnd"/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, </w:t>
            </w:r>
            <w:r w:rsidRPr="00A160D7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>wym. części obudowy z piktogramem: 18,9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x 33,7 x 20 cm </w:t>
            </w:r>
          </w:p>
        </w:tc>
        <w:tc>
          <w:tcPr>
            <w:tcW w:w="858" w:type="dxa"/>
          </w:tcPr>
          <w:p w14:paraId="43B83B66" w14:textId="1C6DDEF5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lastRenderedPageBreak/>
              <w:t>2</w:t>
            </w:r>
          </w:p>
        </w:tc>
        <w:tc>
          <w:tcPr>
            <w:tcW w:w="2412" w:type="dxa"/>
          </w:tcPr>
          <w:p w14:paraId="1BF37C95" w14:textId="77777777" w:rsidR="00430E85" w:rsidRPr="009D7E41" w:rsidRDefault="00430E85" w:rsidP="0038589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CB93EC" w14:textId="75B0D54A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55F66C5F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56558B08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6A2C9A63" w14:textId="2AC3932A" w:rsidTr="003E55E0">
        <w:trPr>
          <w:trHeight w:val="1162"/>
        </w:trPr>
        <w:tc>
          <w:tcPr>
            <w:tcW w:w="425" w:type="dxa"/>
          </w:tcPr>
          <w:p w14:paraId="79ED728B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2970" w:type="dxa"/>
          </w:tcPr>
          <w:p w14:paraId="5B5020F5" w14:textId="21139B1E" w:rsidR="00430E85" w:rsidRPr="009D7E41" w:rsidRDefault="00430E85" w:rsidP="00AF2080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  <w:t xml:space="preserve">Oprawa awaryjna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>montowana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do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>ww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>szynoprzewodów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>trójfazowych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</w:rPr>
              <w:t>, LED,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3W, 330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tryb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pracy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ciemny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czas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podtrzymania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: 3h,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obudowa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poliwęglan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kolorze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białym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wym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.: 13,2 x 13,2 cm </w:t>
            </w:r>
          </w:p>
          <w:p w14:paraId="2550449F" w14:textId="77777777" w:rsidR="00430E85" w:rsidRPr="009D7E41" w:rsidRDefault="00430E85" w:rsidP="008443B5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8" w:type="dxa"/>
          </w:tcPr>
          <w:p w14:paraId="136540A3" w14:textId="63B8A7B0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4</w:t>
            </w:r>
          </w:p>
        </w:tc>
        <w:tc>
          <w:tcPr>
            <w:tcW w:w="2412" w:type="dxa"/>
          </w:tcPr>
          <w:p w14:paraId="44DCEE91" w14:textId="77777777" w:rsidR="00430E85" w:rsidRPr="009D7E41" w:rsidRDefault="00430E85" w:rsidP="0038589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6D5B86" w14:textId="3D7ECF21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345CE0E6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2BF18342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360C864D" w14:textId="6B453C03" w:rsidTr="003E55E0">
        <w:trPr>
          <w:trHeight w:val="515"/>
        </w:trPr>
        <w:tc>
          <w:tcPr>
            <w:tcW w:w="425" w:type="dxa"/>
            <w:vMerge w:val="restart"/>
          </w:tcPr>
          <w:p w14:paraId="4C2BC911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2970" w:type="dxa"/>
            <w:vMerge w:val="restart"/>
          </w:tcPr>
          <w:p w14:paraId="46CD69BE" w14:textId="3F0D33FF" w:rsidR="00430E85" w:rsidRPr="009D7E41" w:rsidRDefault="00430E85" w:rsidP="000C36B5">
            <w:pPr>
              <w:rPr>
                <w:rFonts w:asciiTheme="majorHAnsi" w:hAnsiTheme="majorHAnsi"/>
                <w:color w:val="000000" w:themeColor="text1"/>
                <w:sz w:val="18"/>
                <w:szCs w:val="18"/>
                <w:bdr w:val="none" w:sz="0" w:space="0" w:color="auto" w:frame="1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Szynoprzewody trójfazowe, natynkowe, aluminiowe, kolor biały, profil o przekroju: </w:t>
            </w:r>
            <w:r w:rsidRPr="009D7E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>31,5 x 32,5 cm</w:t>
            </w: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 , waga wg długości: 300 cm - </w:t>
            </w:r>
            <w:r w:rsidRPr="009D7E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,6 kg; 400 cm – 4,8 kg</w:t>
            </w: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8" w:type="dxa"/>
          </w:tcPr>
          <w:p w14:paraId="2E6E7EE0" w14:textId="50195DA9" w:rsidR="00430E85" w:rsidRPr="009D7E41" w:rsidRDefault="00430E85" w:rsidP="0038589E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>15 – dług. 300 cm</w:t>
            </w:r>
          </w:p>
        </w:tc>
        <w:tc>
          <w:tcPr>
            <w:tcW w:w="2412" w:type="dxa"/>
          </w:tcPr>
          <w:p w14:paraId="7401606E" w14:textId="77777777" w:rsidR="00430E85" w:rsidRPr="009D7E41" w:rsidRDefault="00430E85" w:rsidP="001C0D29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061F3B" w14:textId="1280D894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65E8FBB0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5A1C3267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65EA526E" w14:textId="06C6883E" w:rsidTr="003E55E0">
        <w:trPr>
          <w:trHeight w:val="366"/>
        </w:trPr>
        <w:tc>
          <w:tcPr>
            <w:tcW w:w="425" w:type="dxa"/>
            <w:vMerge/>
          </w:tcPr>
          <w:p w14:paraId="1988F903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2970" w:type="dxa"/>
            <w:vMerge/>
          </w:tcPr>
          <w:p w14:paraId="36C5B50B" w14:textId="77777777" w:rsidR="00430E85" w:rsidRPr="009D7E41" w:rsidRDefault="00430E85" w:rsidP="000C36B5">
            <w:pP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8" w:type="dxa"/>
          </w:tcPr>
          <w:p w14:paraId="3E06031F" w14:textId="77777777" w:rsidR="00430E85" w:rsidRPr="009D7E41" w:rsidRDefault="00430E85" w:rsidP="0038589E">
            <w:pPr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</w:pPr>
            <w:r w:rsidRPr="009D7E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>16 –dług.</w:t>
            </w:r>
          </w:p>
          <w:p w14:paraId="1689618D" w14:textId="07B2A397" w:rsidR="00430E85" w:rsidRPr="009D7E41" w:rsidRDefault="00430E85" w:rsidP="0038589E">
            <w:pPr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</w:pPr>
            <w:r w:rsidRPr="009D7E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  <w:lang w:val="pl-PL"/>
              </w:rPr>
              <w:t xml:space="preserve">400 cm </w:t>
            </w:r>
          </w:p>
        </w:tc>
        <w:tc>
          <w:tcPr>
            <w:tcW w:w="2412" w:type="dxa"/>
          </w:tcPr>
          <w:p w14:paraId="16032D12" w14:textId="77777777" w:rsidR="00430E85" w:rsidRPr="009D7E41" w:rsidRDefault="00430E85" w:rsidP="001C0D29">
            <w:pPr>
              <w:jc w:val="both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14:paraId="2F701260" w14:textId="41813CB8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797DB088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09655871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12C087FF" w14:textId="0FFE9715" w:rsidTr="003E55E0">
        <w:trPr>
          <w:trHeight w:val="322"/>
        </w:trPr>
        <w:tc>
          <w:tcPr>
            <w:tcW w:w="425" w:type="dxa"/>
            <w:vMerge w:val="restart"/>
          </w:tcPr>
          <w:p w14:paraId="69693E12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2970" w:type="dxa"/>
            <w:vMerge w:val="restart"/>
          </w:tcPr>
          <w:p w14:paraId="057F18E7" w14:textId="72909571" w:rsidR="00430E85" w:rsidRPr="009D7E41" w:rsidRDefault="00430E85" w:rsidP="00AF361A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Łączniki przewodzące krzyżowe i kątowe, dostosowane do ww. szynoprzewodów i analogicznych wymiarach, kolor biały, waga: max. 0,20 kg </w:t>
            </w:r>
          </w:p>
        </w:tc>
        <w:tc>
          <w:tcPr>
            <w:tcW w:w="858" w:type="dxa"/>
          </w:tcPr>
          <w:p w14:paraId="77EAF9A8" w14:textId="77777777" w:rsidR="00430E85" w:rsidRPr="009D7E41" w:rsidRDefault="00430E85" w:rsidP="0038589E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6 – krzyżowych</w:t>
            </w:r>
          </w:p>
        </w:tc>
        <w:tc>
          <w:tcPr>
            <w:tcW w:w="2412" w:type="dxa"/>
          </w:tcPr>
          <w:p w14:paraId="3FD2D349" w14:textId="77777777" w:rsidR="00430E85" w:rsidRPr="009D7E41" w:rsidRDefault="00430E85" w:rsidP="004B1CE1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789486" w14:textId="3C025064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08E6A124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34F6C4AA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4F3F2728" w14:textId="79E384E5" w:rsidTr="003E55E0">
        <w:trPr>
          <w:trHeight w:val="322"/>
        </w:trPr>
        <w:tc>
          <w:tcPr>
            <w:tcW w:w="425" w:type="dxa"/>
            <w:vMerge/>
          </w:tcPr>
          <w:p w14:paraId="7F2DF1AA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2970" w:type="dxa"/>
            <w:vMerge/>
          </w:tcPr>
          <w:p w14:paraId="209CF129" w14:textId="77777777" w:rsidR="00430E85" w:rsidRPr="009D7E41" w:rsidRDefault="00430E85" w:rsidP="00AF361A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8" w:type="dxa"/>
          </w:tcPr>
          <w:p w14:paraId="3FDC62AC" w14:textId="77777777" w:rsidR="00430E85" w:rsidRPr="009D7E41" w:rsidRDefault="00430E85" w:rsidP="0038589E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10 - kątowych T</w:t>
            </w:r>
          </w:p>
        </w:tc>
        <w:tc>
          <w:tcPr>
            <w:tcW w:w="2412" w:type="dxa"/>
          </w:tcPr>
          <w:p w14:paraId="72584BAB" w14:textId="77777777" w:rsidR="00430E85" w:rsidRPr="009D7E41" w:rsidRDefault="00430E85" w:rsidP="000C36B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4C243D8" w14:textId="6C32C263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2BB16367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286E4EE9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37587B06" w14:textId="2AD61517" w:rsidTr="003E55E0">
        <w:trPr>
          <w:trHeight w:val="322"/>
        </w:trPr>
        <w:tc>
          <w:tcPr>
            <w:tcW w:w="425" w:type="dxa"/>
            <w:vMerge/>
          </w:tcPr>
          <w:p w14:paraId="44CE00F9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</w:p>
        </w:tc>
        <w:tc>
          <w:tcPr>
            <w:tcW w:w="2970" w:type="dxa"/>
            <w:vMerge/>
          </w:tcPr>
          <w:p w14:paraId="2E082953" w14:textId="77777777" w:rsidR="00430E85" w:rsidRPr="009D7E41" w:rsidRDefault="00430E85" w:rsidP="00AF361A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58" w:type="dxa"/>
          </w:tcPr>
          <w:p w14:paraId="0A2618F7" w14:textId="77777777" w:rsidR="00430E85" w:rsidRPr="009D7E41" w:rsidRDefault="00430E85" w:rsidP="0038589E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4 - kątowe 90 st.</w:t>
            </w:r>
          </w:p>
        </w:tc>
        <w:tc>
          <w:tcPr>
            <w:tcW w:w="2412" w:type="dxa"/>
          </w:tcPr>
          <w:p w14:paraId="7816DD73" w14:textId="77777777" w:rsidR="00430E85" w:rsidRPr="009D7E41" w:rsidRDefault="00430E85" w:rsidP="000C36B5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987DF7" w14:textId="0E2D3A00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5F255C72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71F3E207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6CBC033B" w14:textId="34331C1B" w:rsidTr="003E55E0">
        <w:trPr>
          <w:trHeight w:val="779"/>
        </w:trPr>
        <w:tc>
          <w:tcPr>
            <w:tcW w:w="425" w:type="dxa"/>
          </w:tcPr>
          <w:p w14:paraId="58746773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8.</w:t>
            </w:r>
          </w:p>
        </w:tc>
        <w:tc>
          <w:tcPr>
            <w:tcW w:w="2970" w:type="dxa"/>
          </w:tcPr>
          <w:p w14:paraId="04B1918E" w14:textId="4C4105D2" w:rsidR="00430E85" w:rsidRPr="009D7E41" w:rsidRDefault="00430E85" w:rsidP="00474432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Zawieszenie mechaniczne,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 xml:space="preserve">linka stalowej z kulką o dług. ok. 200 cm, </w:t>
            </w:r>
            <w:proofErr w:type="spellStart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śred</w:t>
            </w:r>
            <w:proofErr w:type="spellEnd"/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. 1,2-1,5 mm, udźwig 10 kg; oraz blokada z regulacją długości linki, na śrubę mocującą M4.</w:t>
            </w:r>
          </w:p>
        </w:tc>
        <w:tc>
          <w:tcPr>
            <w:tcW w:w="858" w:type="dxa"/>
          </w:tcPr>
          <w:p w14:paraId="2B29A1D8" w14:textId="77777777" w:rsidR="00430E85" w:rsidRPr="009D7E41" w:rsidRDefault="00430E85" w:rsidP="0038589E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62</w:t>
            </w:r>
          </w:p>
        </w:tc>
        <w:tc>
          <w:tcPr>
            <w:tcW w:w="2412" w:type="dxa"/>
          </w:tcPr>
          <w:p w14:paraId="7AA0251A" w14:textId="77777777" w:rsidR="00430E85" w:rsidRPr="009D7E41" w:rsidRDefault="00430E85" w:rsidP="0038589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32AA37" w14:textId="7CD46128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6DB8FC82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27CA1180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76DC339C" w14:textId="0E0E1F3D" w:rsidTr="003E55E0">
        <w:trPr>
          <w:trHeight w:val="458"/>
        </w:trPr>
        <w:tc>
          <w:tcPr>
            <w:tcW w:w="425" w:type="dxa"/>
          </w:tcPr>
          <w:p w14:paraId="03D4DFF4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9.</w:t>
            </w:r>
          </w:p>
        </w:tc>
        <w:tc>
          <w:tcPr>
            <w:tcW w:w="2970" w:type="dxa"/>
          </w:tcPr>
          <w:p w14:paraId="18A04E50" w14:textId="77777777" w:rsidR="00430E85" w:rsidRPr="009D7E41" w:rsidRDefault="00430E85" w:rsidP="008443B5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Uchwyt sufitowy, </w:t>
            </w:r>
            <w:r w:rsidRPr="009D7E41">
              <w:rPr>
                <w:rFonts w:asciiTheme="majorHAnsi" w:hAnsiTheme="majorHAnsi"/>
                <w:color w:val="000000" w:themeColor="text1"/>
                <w:sz w:val="18"/>
                <w:szCs w:val="18"/>
                <w:lang w:val="pl-PL"/>
              </w:rPr>
              <w:t>z blokadą na linkę z kulką, na śrubę mocującą M6</w:t>
            </w:r>
          </w:p>
        </w:tc>
        <w:tc>
          <w:tcPr>
            <w:tcW w:w="858" w:type="dxa"/>
          </w:tcPr>
          <w:p w14:paraId="58E90F27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62</w:t>
            </w:r>
          </w:p>
        </w:tc>
        <w:tc>
          <w:tcPr>
            <w:tcW w:w="2412" w:type="dxa"/>
          </w:tcPr>
          <w:p w14:paraId="4E8667D3" w14:textId="77777777" w:rsidR="00430E85" w:rsidRPr="009D7E41" w:rsidRDefault="00430E85" w:rsidP="0038589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FF73EEE" w14:textId="74E9F5C4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4B3622A7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4ED1226E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  <w:tr w:rsidR="006122FB" w:rsidRPr="00452328" w14:paraId="09814FAD" w14:textId="4822A370" w:rsidTr="003E55E0">
        <w:trPr>
          <w:trHeight w:val="542"/>
        </w:trPr>
        <w:tc>
          <w:tcPr>
            <w:tcW w:w="425" w:type="dxa"/>
          </w:tcPr>
          <w:p w14:paraId="78B4EACB" w14:textId="77777777" w:rsidR="00430E85" w:rsidRPr="00452328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sz w:val="18"/>
                <w:szCs w:val="18"/>
                <w:lang w:val="pl-PL"/>
              </w:rPr>
            </w:pPr>
            <w:r w:rsidRPr="00452328">
              <w:rPr>
                <w:rFonts w:asciiTheme="majorHAnsi" w:hAnsiTheme="majorHAnsi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2970" w:type="dxa"/>
          </w:tcPr>
          <w:p w14:paraId="4FA06927" w14:textId="7E46C94B" w:rsidR="00430E85" w:rsidRPr="009D7E41" w:rsidRDefault="00430E85" w:rsidP="000C36B5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 xml:space="preserve">Zawieszenie elektryczne, przewód 5-żyłowy, dług.: min. 200 cm, </w:t>
            </w:r>
            <w:proofErr w:type="spellStart"/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śred</w:t>
            </w:r>
            <w:proofErr w:type="spellEnd"/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.  0,75 cm, z podsufitką, kolor biały</w:t>
            </w:r>
          </w:p>
        </w:tc>
        <w:tc>
          <w:tcPr>
            <w:tcW w:w="858" w:type="dxa"/>
          </w:tcPr>
          <w:p w14:paraId="57EEDD4D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9D7E41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2" w:type="dxa"/>
          </w:tcPr>
          <w:p w14:paraId="2521C782" w14:textId="77777777" w:rsidR="00430E85" w:rsidRPr="009D7E41" w:rsidRDefault="00430E85" w:rsidP="0038589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ACAE8A" w14:textId="3A0D23C3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14:paraId="58B09642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14:paraId="73E4D27B" w14:textId="77777777" w:rsidR="00430E85" w:rsidRPr="009D7E41" w:rsidRDefault="00430E85" w:rsidP="00F97CEB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5BAE64C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Oświadczam że:</w:t>
      </w:r>
    </w:p>
    <w:p w14:paraId="563C9E26" w14:textId="2EB0E0BE" w:rsidR="00AB77B5" w:rsidRPr="009D7E41" w:rsidRDefault="006C4D5A" w:rsidP="00AB77B5">
      <w:pPr>
        <w:pStyle w:val="Akapitzlist"/>
        <w:widowControl w:val="0"/>
        <w:numPr>
          <w:ilvl w:val="0"/>
          <w:numId w:val="1"/>
        </w:numPr>
        <w:suppressAutoHyphens/>
        <w:spacing w:before="100" w:beforeAutospacing="1" w:after="100" w:afterAutospacing="1" w:line="259" w:lineRule="auto"/>
        <w:ind w:left="426" w:hanging="426"/>
        <w:jc w:val="both"/>
        <w:textAlignment w:val="baseline"/>
        <w:rPr>
          <w:rFonts w:asciiTheme="majorHAnsi" w:hAnsiTheme="majorHAnsi" w:cs="Times New Roman"/>
          <w:color w:val="000000" w:themeColor="text1"/>
        </w:rPr>
      </w:pPr>
      <w:r w:rsidRPr="009D7E41">
        <w:rPr>
          <w:rFonts w:asciiTheme="majorHAnsi" w:hAnsiTheme="majorHAnsi" w:cs="Times New Roman"/>
          <w:color w:val="000000" w:themeColor="text1"/>
        </w:rPr>
        <w:t>S</w:t>
      </w:r>
      <w:r w:rsidR="00E663F9" w:rsidRPr="009D7E41">
        <w:rPr>
          <w:rFonts w:asciiTheme="majorHAnsi" w:hAnsiTheme="majorHAnsi" w:cs="Times New Roman"/>
          <w:color w:val="000000" w:themeColor="text1"/>
        </w:rPr>
        <w:t>pełniam</w:t>
      </w:r>
      <w:r w:rsidR="00660D75" w:rsidRPr="009D7E41">
        <w:rPr>
          <w:rFonts w:asciiTheme="majorHAnsi" w:hAnsiTheme="majorHAnsi" w:cs="Times New Roman"/>
          <w:color w:val="000000" w:themeColor="text1"/>
        </w:rPr>
        <w:t>y</w:t>
      </w:r>
      <w:r w:rsidR="00E663F9" w:rsidRPr="009D7E41">
        <w:rPr>
          <w:rFonts w:asciiTheme="majorHAnsi" w:hAnsiTheme="majorHAnsi" w:cs="Times New Roman"/>
          <w:color w:val="000000" w:themeColor="text1"/>
        </w:rPr>
        <w:t xml:space="preserve"> warunki udziału wskazane w Zapytaniu ofertowym </w:t>
      </w:r>
      <w:proofErr w:type="spellStart"/>
      <w:r w:rsidR="00E663F9" w:rsidRPr="009D7E41">
        <w:rPr>
          <w:rFonts w:asciiTheme="majorHAnsi" w:hAnsiTheme="majorHAnsi" w:cs="Times New Roman"/>
          <w:color w:val="000000" w:themeColor="text1"/>
        </w:rPr>
        <w:t>pn</w:t>
      </w:r>
      <w:proofErr w:type="spellEnd"/>
      <w:r w:rsidR="00E663F9" w:rsidRPr="009D7E41">
        <w:rPr>
          <w:rFonts w:asciiTheme="majorHAnsi" w:hAnsiTheme="majorHAnsi" w:cs="Times New Roman"/>
          <w:color w:val="000000" w:themeColor="text1"/>
        </w:rPr>
        <w:t xml:space="preserve">: </w:t>
      </w:r>
      <w:r w:rsidRPr="009D7E41">
        <w:rPr>
          <w:rFonts w:asciiTheme="majorHAnsi" w:hAnsiTheme="majorHAnsi" w:cs="Times New Roman"/>
          <w:color w:val="000000" w:themeColor="text1"/>
        </w:rPr>
        <w:t>Z</w:t>
      </w:r>
      <w:r w:rsidR="00B95A23" w:rsidRPr="009D7E41">
        <w:rPr>
          <w:rFonts w:asciiTheme="majorHAnsi" w:hAnsiTheme="majorHAnsi" w:cs="Times New Roman"/>
          <w:color w:val="000000" w:themeColor="text1"/>
        </w:rPr>
        <w:t>a</w:t>
      </w:r>
      <w:r w:rsidRPr="009D7E41">
        <w:rPr>
          <w:rFonts w:asciiTheme="majorHAnsi" w:hAnsiTheme="majorHAnsi" w:cs="Times New Roman"/>
          <w:color w:val="000000" w:themeColor="text1"/>
        </w:rPr>
        <w:t>kup i dostawa sprzętu oświetleniowego do</w:t>
      </w:r>
      <w:r w:rsidR="00E663F9" w:rsidRPr="009D7E41">
        <w:rPr>
          <w:rFonts w:asciiTheme="majorHAnsi" w:hAnsiTheme="majorHAnsi" w:cs="Times New Roman"/>
          <w:color w:val="000000" w:themeColor="text1"/>
        </w:rPr>
        <w:t xml:space="preserve"> Sali wystawowej w Żydowskim Instytucie Historycznym, wskazane w pkt. 7 zapytania ofertowego.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03"/>
        <w:gridCol w:w="3142"/>
        <w:gridCol w:w="1560"/>
        <w:gridCol w:w="1842"/>
      </w:tblGrid>
      <w:tr w:rsidR="006122FB" w:rsidRPr="009D7E41" w14:paraId="70B0E3DC" w14:textId="77777777" w:rsidTr="00E663F9">
        <w:tc>
          <w:tcPr>
            <w:tcW w:w="851" w:type="dxa"/>
            <w:shd w:val="clear" w:color="auto" w:fill="F2F2F2" w:themeFill="background1" w:themeFillShade="F2"/>
          </w:tcPr>
          <w:p w14:paraId="6BB40E30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75913CEC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Nazwa i adres instytucji</w:t>
            </w:r>
          </w:p>
        </w:tc>
        <w:tc>
          <w:tcPr>
            <w:tcW w:w="3142" w:type="dxa"/>
            <w:shd w:val="clear" w:color="auto" w:fill="F2F2F2" w:themeFill="background1" w:themeFillShade="F2"/>
          </w:tcPr>
          <w:p w14:paraId="5FDB22BE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Nazwa wykonanego zamówienia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4D0BA59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Termin realizacji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689D4AF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Kwota Brutto</w:t>
            </w:r>
          </w:p>
        </w:tc>
      </w:tr>
      <w:tr w:rsidR="006122FB" w:rsidRPr="009D7E41" w14:paraId="445C99D2" w14:textId="77777777" w:rsidTr="00E663F9">
        <w:tc>
          <w:tcPr>
            <w:tcW w:w="851" w:type="dxa"/>
            <w:shd w:val="clear" w:color="auto" w:fill="auto"/>
          </w:tcPr>
          <w:p w14:paraId="4D226828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9D7E4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03" w:type="dxa"/>
            <w:shd w:val="clear" w:color="auto" w:fill="auto"/>
          </w:tcPr>
          <w:p w14:paraId="3C029C79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14:paraId="4B39B4E8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14:paraId="7FDE1825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14:paraId="06514AEA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14:paraId="77B3B611" w14:textId="77777777" w:rsidR="00E663F9" w:rsidRPr="009D7E41" w:rsidRDefault="00E663F9" w:rsidP="00E663F9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F85D9A4" w14:textId="77777777" w:rsidR="00E663F9" w:rsidRPr="00BC213B" w:rsidRDefault="00E663F9" w:rsidP="00BC213B">
      <w:pPr>
        <w:spacing w:after="0" w:line="240" w:lineRule="auto"/>
        <w:rPr>
          <w:ins w:id="1" w:author="Marzena" w:date="2020-06-22T19:05:00Z"/>
          <w:rFonts w:asciiTheme="majorHAnsi" w:eastAsia="Times New Roman" w:hAnsiTheme="majorHAnsi" w:cs="Times New Roman"/>
          <w:color w:val="000000" w:themeColor="text1"/>
        </w:rPr>
      </w:pPr>
    </w:p>
    <w:p w14:paraId="7C957BE4" w14:textId="14B6B09A" w:rsidR="00E663F9" w:rsidRDefault="00E663F9" w:rsidP="00660D7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9D7E41">
        <w:rPr>
          <w:rFonts w:asciiTheme="majorHAnsi" w:eastAsia="Times New Roman" w:hAnsiTheme="majorHAnsi" w:cs="Times New Roman"/>
          <w:color w:val="000000" w:themeColor="text1"/>
        </w:rPr>
        <w:t xml:space="preserve">Wraz z ofertą przekazuję kserokopie potwierdzone za zgodność z oryginałem wskazanych </w:t>
      </w:r>
      <w:r w:rsidR="00660D75" w:rsidRPr="009D7E41">
        <w:rPr>
          <w:rFonts w:asciiTheme="majorHAnsi" w:eastAsia="Times New Roman" w:hAnsiTheme="majorHAnsi" w:cs="Times New Roman"/>
          <w:color w:val="000000" w:themeColor="text1"/>
        </w:rPr>
        <w:t>w zapytaniu ofertowym</w:t>
      </w:r>
      <w:r w:rsidRPr="009D7E41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660D75" w:rsidRPr="009D7E41">
        <w:rPr>
          <w:rFonts w:asciiTheme="majorHAnsi" w:eastAsia="Times New Roman" w:hAnsiTheme="majorHAnsi" w:cs="Times New Roman"/>
          <w:color w:val="000000" w:themeColor="text1"/>
        </w:rPr>
        <w:t>dowodów na wykonanie ww. dostawy</w:t>
      </w:r>
      <w:r w:rsidRPr="009D7E41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7A296647" w14:textId="77777777" w:rsidR="003E55E0" w:rsidRPr="009D7E41" w:rsidRDefault="003E55E0" w:rsidP="00660D75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3E21B0D9" w14:textId="77777777" w:rsidR="00F97CEB" w:rsidRPr="00452328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lastRenderedPageBreak/>
        <w:t>Jesteśmy związani ofertą przez okres 30 dni od dnia złożenia ofert.</w:t>
      </w:r>
    </w:p>
    <w:p w14:paraId="2D8A5A5C" w14:textId="77777777" w:rsidR="004B1CE1" w:rsidRPr="00452328" w:rsidRDefault="004B1CE1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Zakres zamówienia jest objęty 36 miesięcznym terminem gwarancji.</w:t>
      </w:r>
    </w:p>
    <w:p w14:paraId="2FB959FC" w14:textId="77777777" w:rsidR="00F97CEB" w:rsidRPr="00452328" w:rsidRDefault="00E83E65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Z</w:t>
      </w:r>
      <w:r w:rsidR="00F97CEB" w:rsidRPr="00452328">
        <w:rPr>
          <w:rFonts w:asciiTheme="majorHAnsi" w:hAnsiTheme="majorHAnsi" w:cs="Times New Roman"/>
        </w:rPr>
        <w:t xml:space="preserve">amówienie zrealizujemy sami* / z udziałem podwykonawców* w zakresie _______________________________ (należy podać nazwę podwykonawcy i zakres zamówienia). </w:t>
      </w:r>
    </w:p>
    <w:p w14:paraId="74BDD4DC" w14:textId="77777777" w:rsidR="00F97CEB" w:rsidRPr="00452328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W razie wybrania przez Zamawiającego naszej oferty zobowiązujemy się do zawarcia umowy na warunkach zawartych w zapytaniu ofertowym oraz w miejscu i terminie określonym przez Zamawiającego.</w:t>
      </w:r>
    </w:p>
    <w:p w14:paraId="319C0498" w14:textId="77777777" w:rsidR="00F97CEB" w:rsidRPr="00452328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 xml:space="preserve">Wyrażam zgodę na przetwarzanie danych osobowych w zakresie niezbędnym </w:t>
      </w:r>
      <w:r w:rsidRPr="00452328">
        <w:rPr>
          <w:rFonts w:asciiTheme="majorHAnsi" w:hAnsiTheme="majorHAnsi" w:cs="Times New Roman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4968FAAF" w14:textId="77777777" w:rsidR="00F97CEB" w:rsidRPr="00660D75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660D75">
        <w:rPr>
          <w:rFonts w:asciiTheme="majorHAnsi" w:hAnsiTheme="majorHAnsi" w:cs="Times New Roman"/>
        </w:rPr>
        <w:t>Informacje zawarte na stronach od nr __________________ do nr _________________ stanowią tajemnicę przedsiębiorstwa w rozumieniu przepisów ustawy o zwalczaniu nieuczciwej konkurencji (Dz.U. z 2018 r. poz. 419, 1637.).*</w:t>
      </w:r>
    </w:p>
    <w:p w14:paraId="5B65DFA4" w14:textId="3FA1B6F9" w:rsidR="00F97CEB" w:rsidRPr="00660D75" w:rsidRDefault="005A1B29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660D75">
        <w:rPr>
          <w:rFonts w:asciiTheme="majorHAnsi" w:hAnsiTheme="majorHAnsi" w:cs="Times New Roman"/>
        </w:rPr>
        <w:t>W</w:t>
      </w:r>
      <w:r w:rsidR="00F97CEB" w:rsidRPr="00660D75">
        <w:rPr>
          <w:rFonts w:asciiTheme="majorHAnsi" w:hAnsiTheme="majorHAnsi" w:cs="Times New Roman"/>
        </w:rPr>
        <w:t xml:space="preserve"> 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 w:rsidR="00F97CEB" w:rsidRPr="00660D75">
        <w:rPr>
          <w:rFonts w:asciiTheme="majorHAnsi" w:hAnsiTheme="majorHAnsi" w:cs="Times New Roman"/>
        </w:rPr>
        <w:br/>
        <w:t>do ujawnienia zastrzeżonych informacji osobom trzecim, bez żądania dodatkowych wyjaśnień od Wykonawcy.</w:t>
      </w:r>
    </w:p>
    <w:p w14:paraId="6E418F23" w14:textId="77777777" w:rsidR="00F97CEB" w:rsidRPr="00452328" w:rsidRDefault="00F97CEB" w:rsidP="005A1B29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Wypełniłem obowiązki informacyjne przewidziane w art. 13 lub art. 14 RODO</w:t>
      </w:r>
      <w:r w:rsidR="00EE7AB2" w:rsidRPr="00452328">
        <w:rPr>
          <w:rFonts w:asciiTheme="majorHAnsi" w:hAnsiTheme="majorHAnsi" w:cs="Times New Roman"/>
        </w:rPr>
        <w:t xml:space="preserve"> </w:t>
      </w:r>
      <w:r w:rsidRPr="00452328">
        <w:rPr>
          <w:rFonts w:asciiTheme="majorHAnsi" w:hAnsiTheme="majorHAnsi" w:cs="Times New Roman"/>
        </w:rPr>
        <w:t>wobec osób fizycznych, od których dane osobowe bezpośrednio lub pośrednio pozyskałem w celu ubiegania się o udzielenie zamówienia publicznego w niniejszym postępowaniu.</w:t>
      </w:r>
    </w:p>
    <w:p w14:paraId="641D1584" w14:textId="77777777" w:rsidR="00F97CEB" w:rsidRPr="00452328" w:rsidRDefault="00F97CEB" w:rsidP="00F97CEB">
      <w:pPr>
        <w:pStyle w:val="Akapitzlist"/>
        <w:numPr>
          <w:ilvl w:val="0"/>
          <w:numId w:val="1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Oferta wraz z załącznikami zawiera ________ zapisanych kolejno ponumerowanych stron.</w:t>
      </w:r>
    </w:p>
    <w:p w14:paraId="4ACF670F" w14:textId="77777777" w:rsidR="00F97CEB" w:rsidRPr="00452328" w:rsidRDefault="00F97CEB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11B178D4" w14:textId="77777777" w:rsidR="00BE0136" w:rsidRPr="00452328" w:rsidRDefault="00BE0136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60751057" w14:textId="45D34E97" w:rsidR="00770628" w:rsidRPr="00452328" w:rsidRDefault="00770628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567ABF3C" w14:textId="3E074C78" w:rsidR="005A1B29" w:rsidRPr="00452328" w:rsidRDefault="005A1B29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390D721C" w14:textId="77777777" w:rsidR="005A1B29" w:rsidRPr="00452328" w:rsidRDefault="005A1B29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0600C3B5" w14:textId="77777777" w:rsidR="00770628" w:rsidRPr="00452328" w:rsidRDefault="00770628" w:rsidP="00F97CE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6660B205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5664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________________________________________</w:t>
      </w:r>
    </w:p>
    <w:p w14:paraId="269A5DA8" w14:textId="77777777" w:rsidR="00F97CEB" w:rsidRPr="00452328" w:rsidRDefault="00F97CEB" w:rsidP="00F97CE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  <w:r w:rsidRPr="00452328">
        <w:rPr>
          <w:rFonts w:asciiTheme="majorHAnsi" w:hAnsiTheme="majorHAnsi" w:cs="Times New Roman"/>
        </w:rPr>
        <w:t>Podpis i pieczątka uprawnionego</w:t>
      </w:r>
    </w:p>
    <w:p w14:paraId="0B07C8D5" w14:textId="77777777" w:rsidR="00F97CEB" w:rsidRPr="00452328" w:rsidRDefault="00F97CEB" w:rsidP="00BE0136">
      <w:pPr>
        <w:pStyle w:val="Akapitzlist"/>
        <w:spacing w:before="100" w:beforeAutospacing="1" w:after="100" w:afterAutospacing="1" w:line="259" w:lineRule="auto"/>
        <w:ind w:left="5664"/>
        <w:jc w:val="both"/>
      </w:pPr>
      <w:r w:rsidRPr="00452328">
        <w:rPr>
          <w:rFonts w:asciiTheme="majorHAnsi" w:hAnsiTheme="majorHAnsi" w:cs="Times New Roman"/>
        </w:rPr>
        <w:t>przedstawiciela Wykonawcy</w:t>
      </w:r>
    </w:p>
    <w:p w14:paraId="44B03BD7" w14:textId="77777777" w:rsidR="00BE0136" w:rsidRPr="00452328" w:rsidRDefault="00F97CEB" w:rsidP="00BE0136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/>
        </w:rPr>
      </w:pPr>
      <w:r w:rsidRPr="00452328">
        <w:rPr>
          <w:rFonts w:asciiTheme="majorHAnsi" w:hAnsiTheme="majorHAnsi" w:cs="Times New Roman"/>
        </w:rPr>
        <w:t>*niepotrzebne skreślić</w:t>
      </w:r>
    </w:p>
    <w:sectPr w:rsidR="00BE0136" w:rsidRPr="00452328" w:rsidSect="001C0D2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C263" w14:textId="77777777" w:rsidR="005B6CF1" w:rsidRDefault="005B6CF1" w:rsidP="00F97CEB">
      <w:pPr>
        <w:spacing w:after="0" w:line="240" w:lineRule="auto"/>
      </w:pPr>
      <w:r>
        <w:separator/>
      </w:r>
    </w:p>
  </w:endnote>
  <w:endnote w:type="continuationSeparator" w:id="0">
    <w:p w14:paraId="7080DE0A" w14:textId="77777777" w:rsidR="005B6CF1" w:rsidRDefault="005B6CF1" w:rsidP="00F9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39354" w14:textId="77777777" w:rsidR="005B6CF1" w:rsidRDefault="005B6CF1">
    <w:pPr>
      <w:pStyle w:val="Stopka"/>
    </w:pPr>
    <w:r w:rsidRPr="00F97CEB">
      <w:rPr>
        <w:noProof/>
        <w:lang w:val="en-US"/>
      </w:rPr>
      <w:drawing>
        <wp:inline distT="0" distB="0" distL="0" distR="0" wp14:anchorId="228020DE" wp14:editId="28799A00">
          <wp:extent cx="3553883" cy="745878"/>
          <wp:effectExtent l="19050" t="0" r="8467" b="0"/>
          <wp:docPr id="1" name="Obraz 1" descr="EEA+MKiDN+ZDK_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MKiDN+ZDK_blac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1577" cy="74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9867" w14:textId="77777777" w:rsidR="005B6CF1" w:rsidRDefault="005B6CF1" w:rsidP="00F97CEB">
      <w:pPr>
        <w:spacing w:after="0" w:line="240" w:lineRule="auto"/>
      </w:pPr>
      <w:r>
        <w:separator/>
      </w:r>
    </w:p>
  </w:footnote>
  <w:footnote w:type="continuationSeparator" w:id="0">
    <w:p w14:paraId="3C78AF90" w14:textId="77777777" w:rsidR="005B6CF1" w:rsidRDefault="005B6CF1" w:rsidP="00F9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9EEC" w14:textId="77777777" w:rsidR="005B6CF1" w:rsidRDefault="005B6CF1" w:rsidP="00F97CEB">
    <w:pPr>
      <w:pStyle w:val="Nagwek"/>
      <w:jc w:val="center"/>
    </w:pPr>
    <w:r w:rsidRPr="00F97CEB">
      <w:rPr>
        <w:noProof/>
        <w:lang w:val="en-US"/>
      </w:rPr>
      <w:drawing>
        <wp:inline distT="0" distB="0" distL="0" distR="0" wp14:anchorId="02D500EE" wp14:editId="4091553F">
          <wp:extent cx="2667246" cy="1181033"/>
          <wp:effectExtent l="19050" t="0" r="0" b="0"/>
          <wp:docPr id="11" name="Obraz 0" descr="ZIH LOGO PANTONE-1[7889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H LOGO PANTONE-1[7889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83" cy="118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549"/>
    <w:multiLevelType w:val="hybridMultilevel"/>
    <w:tmpl w:val="AC2A7C0A"/>
    <w:lvl w:ilvl="0" w:tplc="704694C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4B6A"/>
    <w:multiLevelType w:val="hybridMultilevel"/>
    <w:tmpl w:val="2E166C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6780C"/>
    <w:multiLevelType w:val="hybridMultilevel"/>
    <w:tmpl w:val="3476E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EB"/>
    <w:rsid w:val="00054CC4"/>
    <w:rsid w:val="00067665"/>
    <w:rsid w:val="000776F4"/>
    <w:rsid w:val="00093565"/>
    <w:rsid w:val="000C36B5"/>
    <w:rsid w:val="000E2806"/>
    <w:rsid w:val="00102E82"/>
    <w:rsid w:val="00125536"/>
    <w:rsid w:val="00141BD1"/>
    <w:rsid w:val="001651FA"/>
    <w:rsid w:val="00191C81"/>
    <w:rsid w:val="00191F0A"/>
    <w:rsid w:val="001C0D29"/>
    <w:rsid w:val="001C2455"/>
    <w:rsid w:val="001D2B9A"/>
    <w:rsid w:val="0022025C"/>
    <w:rsid w:val="00236AA6"/>
    <w:rsid w:val="00253C68"/>
    <w:rsid w:val="00264807"/>
    <w:rsid w:val="00273483"/>
    <w:rsid w:val="002C0004"/>
    <w:rsid w:val="002D5740"/>
    <w:rsid w:val="002F26A3"/>
    <w:rsid w:val="002F3713"/>
    <w:rsid w:val="0031296C"/>
    <w:rsid w:val="00323096"/>
    <w:rsid w:val="00342D8F"/>
    <w:rsid w:val="00377F88"/>
    <w:rsid w:val="0038589E"/>
    <w:rsid w:val="00387B93"/>
    <w:rsid w:val="003E55E0"/>
    <w:rsid w:val="00405A05"/>
    <w:rsid w:val="00430E85"/>
    <w:rsid w:val="00437185"/>
    <w:rsid w:val="00452328"/>
    <w:rsid w:val="00474432"/>
    <w:rsid w:val="004754D8"/>
    <w:rsid w:val="004A4A19"/>
    <w:rsid w:val="004A7FAA"/>
    <w:rsid w:val="004B1CE1"/>
    <w:rsid w:val="004B7392"/>
    <w:rsid w:val="004C7228"/>
    <w:rsid w:val="004F0386"/>
    <w:rsid w:val="00511F51"/>
    <w:rsid w:val="00570A50"/>
    <w:rsid w:val="00576586"/>
    <w:rsid w:val="00586AB4"/>
    <w:rsid w:val="005A1B29"/>
    <w:rsid w:val="005B589A"/>
    <w:rsid w:val="005B6CF1"/>
    <w:rsid w:val="005C4E1E"/>
    <w:rsid w:val="00601145"/>
    <w:rsid w:val="006122FB"/>
    <w:rsid w:val="006408F1"/>
    <w:rsid w:val="00660D75"/>
    <w:rsid w:val="00674012"/>
    <w:rsid w:val="006A50CB"/>
    <w:rsid w:val="006C3F08"/>
    <w:rsid w:val="006C4D5A"/>
    <w:rsid w:val="00770628"/>
    <w:rsid w:val="007E6875"/>
    <w:rsid w:val="007F4A0A"/>
    <w:rsid w:val="008443B5"/>
    <w:rsid w:val="00860F36"/>
    <w:rsid w:val="008A3FFC"/>
    <w:rsid w:val="008B686B"/>
    <w:rsid w:val="008E32C2"/>
    <w:rsid w:val="00906C65"/>
    <w:rsid w:val="00932ED3"/>
    <w:rsid w:val="00942738"/>
    <w:rsid w:val="009D78E8"/>
    <w:rsid w:val="009D7E41"/>
    <w:rsid w:val="00A07BE4"/>
    <w:rsid w:val="00A160D7"/>
    <w:rsid w:val="00AB77B5"/>
    <w:rsid w:val="00AF2080"/>
    <w:rsid w:val="00AF361A"/>
    <w:rsid w:val="00B3283D"/>
    <w:rsid w:val="00B77E79"/>
    <w:rsid w:val="00B922F2"/>
    <w:rsid w:val="00B95A23"/>
    <w:rsid w:val="00BC213B"/>
    <w:rsid w:val="00BE0136"/>
    <w:rsid w:val="00BE2E86"/>
    <w:rsid w:val="00C651E5"/>
    <w:rsid w:val="00C970E2"/>
    <w:rsid w:val="00CB1092"/>
    <w:rsid w:val="00CC1B89"/>
    <w:rsid w:val="00CF3C26"/>
    <w:rsid w:val="00D366C8"/>
    <w:rsid w:val="00DE5FF0"/>
    <w:rsid w:val="00E47A71"/>
    <w:rsid w:val="00E663F9"/>
    <w:rsid w:val="00E67D72"/>
    <w:rsid w:val="00E83E65"/>
    <w:rsid w:val="00E918C9"/>
    <w:rsid w:val="00EA0B2A"/>
    <w:rsid w:val="00EE7AB2"/>
    <w:rsid w:val="00F2425F"/>
    <w:rsid w:val="00F36E6D"/>
    <w:rsid w:val="00F5004C"/>
    <w:rsid w:val="00F61D3E"/>
    <w:rsid w:val="00F97CEB"/>
    <w:rsid w:val="00F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CF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F97CEB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F97CEB"/>
  </w:style>
  <w:style w:type="paragraph" w:styleId="Nagwek">
    <w:name w:val="header"/>
    <w:basedOn w:val="Normalny"/>
    <w:link w:val="NagwekZnak"/>
    <w:uiPriority w:val="99"/>
    <w:semiHidden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CEB"/>
  </w:style>
  <w:style w:type="paragraph" w:styleId="Stopka">
    <w:name w:val="footer"/>
    <w:basedOn w:val="Normalny"/>
    <w:link w:val="StopkaZnak"/>
    <w:uiPriority w:val="99"/>
    <w:semiHidden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CEB"/>
  </w:style>
  <w:style w:type="paragraph" w:styleId="Tekstdymka">
    <w:name w:val="Balloon Text"/>
    <w:basedOn w:val="Normalny"/>
    <w:link w:val="TekstdymkaZnak"/>
    <w:uiPriority w:val="99"/>
    <w:semiHidden/>
    <w:unhideWhenUsed/>
    <w:rsid w:val="00F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EB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97CEB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7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2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2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F97CEB"/>
    <w:pPr>
      <w:ind w:left="720"/>
      <w:contextualSpacing/>
    </w:p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F97CEB"/>
  </w:style>
  <w:style w:type="paragraph" w:styleId="Nagwek">
    <w:name w:val="header"/>
    <w:basedOn w:val="Normalny"/>
    <w:link w:val="NagwekZnak"/>
    <w:uiPriority w:val="99"/>
    <w:semiHidden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CEB"/>
  </w:style>
  <w:style w:type="paragraph" w:styleId="Stopka">
    <w:name w:val="footer"/>
    <w:basedOn w:val="Normalny"/>
    <w:link w:val="StopkaZnak"/>
    <w:uiPriority w:val="99"/>
    <w:semiHidden/>
    <w:unhideWhenUsed/>
    <w:rsid w:val="00F9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CEB"/>
  </w:style>
  <w:style w:type="paragraph" w:styleId="Tekstdymka">
    <w:name w:val="Balloon Text"/>
    <w:basedOn w:val="Normalny"/>
    <w:link w:val="TekstdymkaZnak"/>
    <w:uiPriority w:val="99"/>
    <w:semiHidden/>
    <w:unhideWhenUsed/>
    <w:rsid w:val="00F9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CEB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97CEB"/>
    <w:pPr>
      <w:spacing w:after="0" w:line="240" w:lineRule="auto"/>
    </w:pPr>
    <w:rPr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7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18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18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228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22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9BABF-7301-5D4C-8EE8-92846579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986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michal</cp:lastModifiedBy>
  <cp:revision>16</cp:revision>
  <dcterms:created xsi:type="dcterms:W3CDTF">2020-06-29T17:56:00Z</dcterms:created>
  <dcterms:modified xsi:type="dcterms:W3CDTF">2020-06-30T14:40:00Z</dcterms:modified>
</cp:coreProperties>
</file>