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C3D8" w14:textId="6821204D" w:rsidR="00F97CEB" w:rsidRPr="00276981" w:rsidRDefault="005D0A43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  <w:b/>
          <w:sz w:val="20"/>
          <w:szCs w:val="20"/>
        </w:rPr>
      </w:pPr>
      <w:r w:rsidRPr="00276981">
        <w:rPr>
          <w:rFonts w:asciiTheme="majorHAnsi" w:hAnsiTheme="majorHAnsi" w:cs="Times New Roman"/>
          <w:b/>
          <w:sz w:val="20"/>
          <w:szCs w:val="20"/>
        </w:rPr>
        <w:t>Załącznik nr 3 do Zapytania Ofertowego</w:t>
      </w:r>
    </w:p>
    <w:p w14:paraId="47691E38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jc w:val="right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(Miejsce i data) __________________r.</w:t>
      </w:r>
    </w:p>
    <w:p w14:paraId="26B921C9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</w:p>
    <w:p w14:paraId="2751F4E3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276981">
        <w:rPr>
          <w:rFonts w:asciiTheme="majorHAnsi" w:hAnsiTheme="majorHAnsi" w:cs="Times New Roman"/>
          <w:b/>
        </w:rPr>
        <w:t xml:space="preserve">Zamawiający: </w:t>
      </w:r>
    </w:p>
    <w:p w14:paraId="0E2C6C47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Żydowski Instytut Historyczny im. Emanuela Ringelbluma,</w:t>
      </w:r>
    </w:p>
    <w:p w14:paraId="5942A207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 xml:space="preserve"> ul. </w:t>
      </w:r>
      <w:proofErr w:type="spellStart"/>
      <w:r w:rsidRPr="00276981">
        <w:rPr>
          <w:rFonts w:asciiTheme="majorHAnsi" w:hAnsiTheme="majorHAnsi" w:cs="Times New Roman"/>
        </w:rPr>
        <w:t>Tłomackie</w:t>
      </w:r>
      <w:proofErr w:type="spellEnd"/>
      <w:r w:rsidRPr="00276981">
        <w:rPr>
          <w:rFonts w:asciiTheme="majorHAnsi" w:hAnsiTheme="majorHAnsi" w:cs="Times New Roman"/>
        </w:rPr>
        <w:t xml:space="preserve"> 3/5, </w:t>
      </w:r>
    </w:p>
    <w:p w14:paraId="6C4ED642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00-090 Warszawa</w:t>
      </w:r>
    </w:p>
    <w:p w14:paraId="277E9B83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3F20BC0B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65DAC876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  <w:r w:rsidRPr="00276981">
        <w:rPr>
          <w:rFonts w:asciiTheme="majorHAnsi" w:hAnsiTheme="majorHAnsi" w:cs="Times New Roman"/>
          <w:b/>
        </w:rPr>
        <w:t>FORMULARZ OFERTOWY</w:t>
      </w:r>
    </w:p>
    <w:p w14:paraId="1549483D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3764F8D1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37AA4DA8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276981">
        <w:rPr>
          <w:rFonts w:asciiTheme="majorHAnsi" w:hAnsiTheme="majorHAnsi" w:cs="Times New Roman"/>
          <w:b/>
        </w:rPr>
        <w:t>Wykonawca:</w:t>
      </w:r>
    </w:p>
    <w:p w14:paraId="1B71F6CE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Nazwa Wykonawcy: _______________________________</w:t>
      </w:r>
    </w:p>
    <w:p w14:paraId="7E160F54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Adres Wykonawcy: ________________________________</w:t>
      </w:r>
    </w:p>
    <w:p w14:paraId="2F570932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Nr telefonu: ______________________ adres e-mail: ______________________________</w:t>
      </w:r>
    </w:p>
    <w:p w14:paraId="39088A6C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Osoba do kontaktu ___________________________________________</w:t>
      </w:r>
    </w:p>
    <w:p w14:paraId="17B3211C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</w:p>
    <w:p w14:paraId="4E09FAC6" w14:textId="77777777" w:rsidR="00F97CEB" w:rsidRPr="00276981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 xml:space="preserve">Oferujemy wykonanie zamówienia pn. </w:t>
      </w:r>
      <w:r w:rsidR="00FC0995" w:rsidRPr="00276981">
        <w:rPr>
          <w:rFonts w:ascii="Times New Roman" w:hAnsi="Times New Roman" w:cs="Times New Roman"/>
          <w:sz w:val="24"/>
          <w:szCs w:val="24"/>
        </w:rPr>
        <w:t>Montaż</w:t>
      </w:r>
      <w:r w:rsidR="00437185" w:rsidRPr="00276981">
        <w:rPr>
          <w:rFonts w:ascii="Times New Roman" w:hAnsi="Times New Roman" w:cs="Times New Roman"/>
          <w:sz w:val="24"/>
          <w:szCs w:val="24"/>
        </w:rPr>
        <w:t xml:space="preserve"> sprzętu oświetleniowego do Sali wystawowej w Żydowskim Instytucie Historycznym</w:t>
      </w:r>
      <w:r w:rsidRPr="00276981">
        <w:rPr>
          <w:rFonts w:asciiTheme="majorHAnsi" w:hAnsiTheme="majorHAnsi" w:cs="Times New Roman"/>
        </w:rPr>
        <w:t xml:space="preserve"> </w:t>
      </w:r>
      <w:r w:rsidRPr="00276981">
        <w:rPr>
          <w:rFonts w:asciiTheme="majorHAnsi" w:hAnsiTheme="majorHAnsi" w:cs="Times New Roman"/>
          <w:b/>
        </w:rPr>
        <w:t xml:space="preserve">w ramach programu predefiniowanego pn. „Żydowskie Dziedzictwo Kulturowe” dofinansowane ze środków Mechanizmu Finansowego </w:t>
      </w:r>
      <w:proofErr w:type="spellStart"/>
      <w:r w:rsidRPr="00276981">
        <w:rPr>
          <w:rFonts w:asciiTheme="majorHAnsi" w:hAnsiTheme="majorHAnsi" w:cs="Times New Roman"/>
          <w:b/>
        </w:rPr>
        <w:t>EOGna</w:t>
      </w:r>
      <w:proofErr w:type="spellEnd"/>
      <w:r w:rsidRPr="00276981">
        <w:rPr>
          <w:rFonts w:asciiTheme="majorHAnsi" w:hAnsiTheme="majorHAnsi" w:cs="Times New Roman"/>
          <w:b/>
        </w:rPr>
        <w:t xml:space="preserve"> lata 2014 – 2021 (85%) oraz ze środków budżetu Państwa (15%) w ramach projektu „Kultura</w:t>
      </w:r>
      <w:r w:rsidRPr="00276981">
        <w:rPr>
          <w:rFonts w:asciiTheme="majorHAnsi" w:hAnsiTheme="majorHAnsi" w:cs="Times New Roman"/>
        </w:rPr>
        <w:t xml:space="preserve">”, zgodnie z opisem przedmiotu zamówienia i na warunkach zawartych w zapytaniu ofertowym za wynagrodzeniem: </w:t>
      </w:r>
      <w:r w:rsidR="00E8471B" w:rsidRPr="00276981">
        <w:rPr>
          <w:rFonts w:asciiTheme="majorHAnsi" w:hAnsiTheme="majorHAnsi" w:cs="Times New Roman"/>
        </w:rPr>
        <w:t xml:space="preserve">__________________________________   </w:t>
      </w:r>
      <w:r w:rsidRPr="00276981">
        <w:rPr>
          <w:rFonts w:asciiTheme="majorHAnsi" w:hAnsiTheme="majorHAnsi" w:cs="Times New Roman"/>
        </w:rPr>
        <w:t>zł brutto</w:t>
      </w:r>
      <w:r w:rsidR="00437185" w:rsidRPr="00276981">
        <w:rPr>
          <w:rFonts w:asciiTheme="majorHAnsi" w:hAnsiTheme="majorHAnsi" w:cs="Times New Roman"/>
        </w:rPr>
        <w:t xml:space="preserve"> (słownie: </w:t>
      </w:r>
      <w:r w:rsidR="00E8471B" w:rsidRPr="00276981">
        <w:rPr>
          <w:rFonts w:asciiTheme="majorHAnsi" w:hAnsiTheme="majorHAnsi" w:cs="Times New Roman"/>
        </w:rPr>
        <w:t>_____________________________________________ 00</w:t>
      </w:r>
      <w:r w:rsidRPr="00276981">
        <w:rPr>
          <w:rFonts w:asciiTheme="majorHAnsi" w:hAnsiTheme="majorHAnsi" w:cs="Times New Roman"/>
        </w:rPr>
        <w:t>/100). Podana kwota obejmuje wszystkie koszty wykonania zamówienia.</w:t>
      </w:r>
    </w:p>
    <w:p w14:paraId="6FE66255" w14:textId="77777777" w:rsidR="00F97CEB" w:rsidRPr="00276981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74574000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Oświadczam że:</w:t>
      </w:r>
    </w:p>
    <w:p w14:paraId="32065B95" w14:textId="4B576CEA" w:rsidR="002E1642" w:rsidRPr="00276981" w:rsidRDefault="002E1642" w:rsidP="00717DC8">
      <w:pPr>
        <w:pStyle w:val="Akapitzlist"/>
        <w:widowControl w:val="0"/>
        <w:numPr>
          <w:ilvl w:val="0"/>
          <w:numId w:val="1"/>
        </w:numPr>
        <w:suppressAutoHyphens/>
        <w:spacing w:before="100" w:beforeAutospacing="1" w:after="100" w:afterAutospacing="1" w:line="259" w:lineRule="auto"/>
        <w:ind w:left="426" w:hanging="426"/>
        <w:jc w:val="both"/>
        <w:textAlignment w:val="baseline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s</w:t>
      </w:r>
      <w:r w:rsidR="00FC0995" w:rsidRPr="00276981">
        <w:rPr>
          <w:rFonts w:asciiTheme="majorHAnsi" w:hAnsiTheme="majorHAnsi" w:cs="Times New Roman"/>
        </w:rPr>
        <w:t xml:space="preserve">pełniam warunki udziału wskazane w Zapytaniu ofertowym </w:t>
      </w:r>
      <w:proofErr w:type="spellStart"/>
      <w:r w:rsidR="005F328C" w:rsidRPr="00276981">
        <w:rPr>
          <w:rFonts w:asciiTheme="majorHAnsi" w:hAnsiTheme="majorHAnsi" w:cs="Times New Roman"/>
        </w:rPr>
        <w:t>pn</w:t>
      </w:r>
      <w:proofErr w:type="spellEnd"/>
      <w:r w:rsidR="005F328C" w:rsidRPr="00276981">
        <w:rPr>
          <w:rFonts w:asciiTheme="majorHAnsi" w:hAnsiTheme="majorHAnsi" w:cs="Times New Roman"/>
        </w:rPr>
        <w:t>:</w:t>
      </w:r>
      <w:r w:rsidR="00FC0995" w:rsidRPr="00276981">
        <w:rPr>
          <w:rFonts w:asciiTheme="majorHAnsi" w:hAnsiTheme="majorHAnsi" w:cs="Times New Roman"/>
        </w:rPr>
        <w:t xml:space="preserve"> Montaż sprzętu oświetleniowego </w:t>
      </w:r>
      <w:r w:rsidR="00003B90" w:rsidRPr="00276981">
        <w:rPr>
          <w:rFonts w:asciiTheme="majorHAnsi" w:hAnsiTheme="majorHAnsi" w:cs="Times New Roman"/>
        </w:rPr>
        <w:t>w</w:t>
      </w:r>
      <w:r w:rsidR="00FC0995" w:rsidRPr="00276981">
        <w:rPr>
          <w:rFonts w:asciiTheme="majorHAnsi" w:hAnsiTheme="majorHAnsi" w:cs="Times New Roman"/>
        </w:rPr>
        <w:t xml:space="preserve"> Sali wystawowej w Żydowskim Instytucie Historycznym, wskazane w pkt. 7</w:t>
      </w:r>
      <w:r w:rsidR="00003B90" w:rsidRPr="00276981">
        <w:rPr>
          <w:rFonts w:asciiTheme="majorHAnsi" w:hAnsiTheme="majorHAnsi" w:cs="Times New Roman"/>
        </w:rPr>
        <w:t xml:space="preserve"> zapytania ofertowego</w:t>
      </w:r>
      <w:r w:rsidR="00FC0995" w:rsidRPr="00276981">
        <w:rPr>
          <w:rFonts w:asciiTheme="majorHAnsi" w:hAnsiTheme="majorHAnsi" w:cs="Times New Roman"/>
        </w:rPr>
        <w:t xml:space="preserve">. </w:t>
      </w:r>
      <w:r w:rsidR="00717DC8" w:rsidRPr="00276981">
        <w:rPr>
          <w:rFonts w:asciiTheme="majorHAnsi" w:hAnsiTheme="majorHAnsi"/>
          <w:iCs/>
        </w:rPr>
        <w:t xml:space="preserve">Należycie </w:t>
      </w:r>
      <w:r w:rsidR="00717DC8" w:rsidRPr="00276981">
        <w:rPr>
          <w:rFonts w:asciiTheme="majorHAnsi" w:hAnsiTheme="majorHAnsi" w:cs="Times New Roman"/>
        </w:rPr>
        <w:t xml:space="preserve">wykonałem  </w:t>
      </w:r>
      <w:r w:rsidR="00717DC8" w:rsidRPr="00276981">
        <w:rPr>
          <w:rFonts w:asciiTheme="majorHAnsi" w:hAnsiTheme="majorHAnsi"/>
          <w:iCs/>
        </w:rPr>
        <w:t>montażu oświetlenia w pomieszczeniu budynku o powierzchni minimum 80 m2 o wartości co najmniej 26.000,00 zł brutto:</w:t>
      </w:r>
      <w:r w:rsidRPr="00276981">
        <w:rPr>
          <w:rFonts w:asciiTheme="majorHAnsi" w:hAnsiTheme="majorHAnsi"/>
          <w:iCs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03"/>
        <w:gridCol w:w="3142"/>
        <w:gridCol w:w="1560"/>
        <w:gridCol w:w="1842"/>
      </w:tblGrid>
      <w:tr w:rsidR="00717DC8" w:rsidRPr="00276981" w14:paraId="3518C3E0" w14:textId="77777777" w:rsidTr="00FC0995">
        <w:tc>
          <w:tcPr>
            <w:tcW w:w="851" w:type="dxa"/>
            <w:shd w:val="clear" w:color="auto" w:fill="F2F2F2" w:themeFill="background1" w:themeFillShade="F2"/>
          </w:tcPr>
          <w:p w14:paraId="5EA8E6FB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69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0B22253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69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Nazwa i adres instytucji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1CDB764A" w14:textId="77777777" w:rsidR="00FC0995" w:rsidRPr="00276981" w:rsidRDefault="00FC0995" w:rsidP="00445323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69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Nazwa wykonanego zamówienia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A55A7D6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69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3148400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69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Kwota Brutto</w:t>
            </w:r>
          </w:p>
        </w:tc>
      </w:tr>
      <w:tr w:rsidR="00717DC8" w:rsidRPr="00276981" w14:paraId="5568FDB3" w14:textId="77777777" w:rsidTr="00FC0995">
        <w:tc>
          <w:tcPr>
            <w:tcW w:w="851" w:type="dxa"/>
            <w:shd w:val="clear" w:color="auto" w:fill="auto"/>
          </w:tcPr>
          <w:p w14:paraId="121F33FB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69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03" w:type="dxa"/>
            <w:shd w:val="clear" w:color="auto" w:fill="auto"/>
          </w:tcPr>
          <w:p w14:paraId="558374C9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1"/>
                <w:sz w:val="24"/>
                <w:szCs w:val="24"/>
                <w:lang w:eastAsia="hi-IN" w:bidi="hi-IN"/>
              </w:rPr>
            </w:pPr>
          </w:p>
          <w:p w14:paraId="5219E239" w14:textId="63BC9A97" w:rsidR="00717DC8" w:rsidRPr="00276981" w:rsidRDefault="00717DC8" w:rsidP="00FC0995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14:paraId="46088DD5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5135F826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1E7DA67E" w14:textId="77777777" w:rsidR="00FC0995" w:rsidRPr="00276981" w:rsidRDefault="00FC0995" w:rsidP="00FC0995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7D99245" w14:textId="77777777" w:rsidR="007D1329" w:rsidRPr="00276981" w:rsidRDefault="007D1329" w:rsidP="008152A4">
      <w:pPr>
        <w:pStyle w:val="Akapitzlist"/>
        <w:spacing w:after="0" w:line="240" w:lineRule="auto"/>
        <w:ind w:left="426"/>
        <w:rPr>
          <w:ins w:id="0" w:author="Marzena" w:date="2020-06-22T19:05:00Z"/>
          <w:rFonts w:asciiTheme="majorHAnsi" w:eastAsia="Times New Roman" w:hAnsiTheme="majorHAnsi" w:cs="Times New Roman"/>
        </w:rPr>
      </w:pPr>
    </w:p>
    <w:p w14:paraId="30CD3D87" w14:textId="34034359" w:rsidR="007D1329" w:rsidRPr="00276981" w:rsidRDefault="00003B90" w:rsidP="002E1642">
      <w:pPr>
        <w:pStyle w:val="Akapitzlist"/>
        <w:spacing w:after="0" w:line="240" w:lineRule="auto"/>
        <w:ind w:left="0"/>
        <w:jc w:val="both"/>
        <w:rPr>
          <w:ins w:id="1" w:author="Marzena" w:date="2020-06-22T19:05:00Z"/>
          <w:rFonts w:asciiTheme="majorHAnsi" w:eastAsia="Times New Roman" w:hAnsiTheme="majorHAnsi" w:cs="Times New Roman"/>
        </w:rPr>
      </w:pPr>
      <w:r w:rsidRPr="00276981">
        <w:rPr>
          <w:rFonts w:asciiTheme="majorHAnsi" w:eastAsia="Times New Roman" w:hAnsiTheme="majorHAnsi" w:cs="Times New Roman"/>
        </w:rPr>
        <w:t>Wraz z ofertą przekazuję kserokopie potwierdzone za zgodność z oryginałem wskazanych powyżej dokumentów.</w:t>
      </w:r>
    </w:p>
    <w:p w14:paraId="4CBE436D" w14:textId="77777777" w:rsidR="008152A4" w:rsidRPr="00276981" w:rsidRDefault="008152A4" w:rsidP="008152A4">
      <w:pPr>
        <w:pStyle w:val="Akapitzlist"/>
        <w:spacing w:after="0" w:line="240" w:lineRule="auto"/>
        <w:ind w:left="426"/>
        <w:rPr>
          <w:rFonts w:asciiTheme="majorHAnsi" w:eastAsia="Times New Roman" w:hAnsiTheme="majorHAnsi" w:cs="Times New Roman"/>
        </w:rPr>
      </w:pPr>
    </w:p>
    <w:p w14:paraId="3A2D8F34" w14:textId="7C3B8A3D" w:rsidR="00FC0995" w:rsidRPr="00276981" w:rsidRDefault="00FC0995" w:rsidP="00FC099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="Times New Roman"/>
        </w:rPr>
      </w:pPr>
      <w:r w:rsidRPr="00276981">
        <w:rPr>
          <w:rFonts w:asciiTheme="majorHAnsi" w:eastAsia="Times New Roman" w:hAnsiTheme="majorHAnsi" w:cs="Times New Roman"/>
          <w:b/>
        </w:rPr>
        <w:lastRenderedPageBreak/>
        <w:t>kierownikiem robót instalacji elektrycznych</w:t>
      </w:r>
      <w:r w:rsidRPr="00276981">
        <w:rPr>
          <w:rFonts w:asciiTheme="majorHAnsi" w:eastAsia="Times New Roman" w:hAnsiTheme="majorHAnsi" w:cs="Times New Roman"/>
        </w:rPr>
        <w:t xml:space="preserve"> w realizacji zamówienia będzie___________________________________ (imię i nazwisko)</w:t>
      </w:r>
    </w:p>
    <w:p w14:paraId="00DB993B" w14:textId="77777777" w:rsidR="007D1329" w:rsidRPr="00276981" w:rsidRDefault="007D1329" w:rsidP="007D1329">
      <w:pPr>
        <w:spacing w:after="0" w:line="240" w:lineRule="auto"/>
        <w:ind w:left="66"/>
        <w:rPr>
          <w:rFonts w:asciiTheme="majorHAnsi" w:eastAsia="Times New Roman" w:hAnsiTheme="majorHAnsi" w:cs="Times New Roman"/>
        </w:rPr>
      </w:pPr>
    </w:p>
    <w:tbl>
      <w:tblPr>
        <w:tblStyle w:val="Siatkatabeli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1701"/>
        <w:gridCol w:w="1842"/>
        <w:gridCol w:w="1418"/>
        <w:gridCol w:w="1559"/>
      </w:tblGrid>
      <w:tr w:rsidR="00FC0995" w:rsidRPr="00276981" w14:paraId="7B453D4A" w14:textId="77777777" w:rsidTr="00FC0995">
        <w:trPr>
          <w:trHeight w:val="381"/>
        </w:trPr>
        <w:tc>
          <w:tcPr>
            <w:tcW w:w="3120" w:type="dxa"/>
            <w:shd w:val="clear" w:color="auto" w:fill="F2F2F2" w:themeFill="background1" w:themeFillShade="F2"/>
          </w:tcPr>
          <w:p w14:paraId="03923006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Wykaz uprawnień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490384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E1899CD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Nazwa podmiotu wydającego uprawnienie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D14CE9" w14:textId="2140C606" w:rsidR="00FC0995" w:rsidRPr="00276981" w:rsidRDefault="00E84EA3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Num</w:t>
            </w:r>
            <w:r w:rsidR="00FC0995"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er uprawnienia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8040DD" w14:textId="6CA32C3F" w:rsidR="00FC0995" w:rsidRPr="00276981" w:rsidRDefault="00E84EA3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D</w:t>
            </w:r>
            <w:r w:rsidR="00FC0995"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ata wydania uprawnienia</w:t>
            </w:r>
          </w:p>
        </w:tc>
      </w:tr>
      <w:tr w:rsidR="00FC0995" w:rsidRPr="00276981" w14:paraId="2B97D90D" w14:textId="77777777" w:rsidTr="00FC0995">
        <w:trPr>
          <w:trHeight w:val="381"/>
        </w:trPr>
        <w:tc>
          <w:tcPr>
            <w:tcW w:w="3120" w:type="dxa"/>
          </w:tcPr>
          <w:p w14:paraId="2A4D4C60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uprawnienia budowlane do kierowania robotami budowlanymi bez ograniczeń w specjalności instalacyjnej w  zakresie sieci, instalacji i urządzeń elektrycznych</w:t>
            </w:r>
          </w:p>
        </w:tc>
        <w:tc>
          <w:tcPr>
            <w:tcW w:w="1701" w:type="dxa"/>
          </w:tcPr>
          <w:p w14:paraId="7277C887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7854D215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690C7752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1E4A8332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</w:tr>
      <w:tr w:rsidR="00FC0995" w:rsidRPr="00276981" w14:paraId="789F4216" w14:textId="77777777" w:rsidTr="00FC0995">
        <w:trPr>
          <w:trHeight w:val="381"/>
        </w:trPr>
        <w:tc>
          <w:tcPr>
            <w:tcW w:w="3120" w:type="dxa"/>
          </w:tcPr>
          <w:p w14:paraId="7B6E90ED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legitymuje się aktualnym zaświadczeniem o przynależności do właściwej Okręgowej Izby Inżynierów Budownictwa</w:t>
            </w:r>
          </w:p>
        </w:tc>
        <w:tc>
          <w:tcPr>
            <w:tcW w:w="1701" w:type="dxa"/>
          </w:tcPr>
          <w:p w14:paraId="5BBABFB1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2658E336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3B115666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232C6158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</w:tr>
    </w:tbl>
    <w:p w14:paraId="10B72D06" w14:textId="77777777" w:rsidR="007D1329" w:rsidRPr="00276981" w:rsidRDefault="007D1329" w:rsidP="00FC099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</w:rPr>
      </w:pPr>
    </w:p>
    <w:p w14:paraId="5E46E95D" w14:textId="77777777" w:rsidR="00FC0995" w:rsidRPr="00276981" w:rsidRDefault="00FC0995" w:rsidP="00FC099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</w:rPr>
      </w:pPr>
      <w:r w:rsidRPr="00276981">
        <w:rPr>
          <w:rFonts w:asciiTheme="majorHAnsi" w:eastAsia="Times New Roman" w:hAnsiTheme="majorHAnsi" w:cs="Times New Roman"/>
        </w:rPr>
        <w:t>Wraz z ofertą przekazuję kserokopie potwierdzone za zgodność z oryginałem wskazanych powyżej dokumentów.</w:t>
      </w:r>
    </w:p>
    <w:p w14:paraId="617378BD" w14:textId="77777777" w:rsidR="0091327E" w:rsidRPr="00276981" w:rsidRDefault="0091327E" w:rsidP="00FC099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</w:rPr>
      </w:pPr>
    </w:p>
    <w:p w14:paraId="25EBD057" w14:textId="13334F5B" w:rsidR="00FC0995" w:rsidRPr="00276981" w:rsidRDefault="00FC0995" w:rsidP="007D132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eastAsia="Times New Roman" w:hAnsiTheme="majorHAnsi" w:cs="Times New Roman"/>
          <w:b/>
        </w:rPr>
      </w:pPr>
      <w:r w:rsidRPr="00276981">
        <w:rPr>
          <w:rFonts w:asciiTheme="majorHAnsi" w:eastAsia="Times New Roman" w:hAnsiTheme="majorHAnsi" w:cs="Times New Roman"/>
        </w:rPr>
        <w:t xml:space="preserve">prace elektryczne będą wykonywały osoby posiadające </w:t>
      </w:r>
      <w:bookmarkStart w:id="2" w:name="_Hlk35256533"/>
      <w:r w:rsidRPr="00276981">
        <w:rPr>
          <w:rFonts w:asciiTheme="majorHAnsi" w:eastAsia="Times New Roman" w:hAnsiTheme="majorHAnsi" w:cs="Times New Roman"/>
        </w:rPr>
        <w:t xml:space="preserve">aktualne </w:t>
      </w:r>
      <w:r w:rsidRPr="00276981">
        <w:rPr>
          <w:rFonts w:asciiTheme="majorHAnsi" w:eastAsia="Times New Roman" w:hAnsiTheme="majorHAnsi" w:cs="Times New Roman"/>
          <w:b/>
        </w:rPr>
        <w:t xml:space="preserve">uprawnienia SEP do 1 </w:t>
      </w:r>
      <w:proofErr w:type="spellStart"/>
      <w:r w:rsidRPr="00276981">
        <w:rPr>
          <w:rFonts w:asciiTheme="majorHAnsi" w:eastAsia="Times New Roman" w:hAnsiTheme="majorHAnsi" w:cs="Times New Roman"/>
          <w:b/>
        </w:rPr>
        <w:t>kV</w:t>
      </w:r>
      <w:proofErr w:type="spellEnd"/>
      <w:r w:rsidRPr="00276981">
        <w:rPr>
          <w:rFonts w:asciiTheme="majorHAnsi" w:eastAsia="Times New Roman" w:hAnsiTheme="majorHAnsi" w:cs="Times New Roman"/>
          <w:b/>
        </w:rPr>
        <w:t xml:space="preserve"> „E”, „D”:</w:t>
      </w:r>
    </w:p>
    <w:p w14:paraId="32782004" w14:textId="77777777" w:rsidR="002E1642" w:rsidRPr="00276981" w:rsidRDefault="002E1642" w:rsidP="002E1642">
      <w:pPr>
        <w:pStyle w:val="Akapitzlist"/>
        <w:spacing w:after="0" w:line="240" w:lineRule="auto"/>
        <w:ind w:left="426"/>
        <w:rPr>
          <w:rFonts w:asciiTheme="majorHAnsi" w:eastAsia="Times New Roman" w:hAnsiTheme="majorHAnsi" w:cs="Times New Roman"/>
          <w:b/>
        </w:rPr>
      </w:pPr>
    </w:p>
    <w:tbl>
      <w:tblPr>
        <w:tblStyle w:val="Siatkatabeli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3969"/>
        <w:gridCol w:w="3118"/>
      </w:tblGrid>
      <w:tr w:rsidR="00FC0995" w:rsidRPr="00276981" w14:paraId="5B0C2AB9" w14:textId="77777777" w:rsidTr="00FC0995">
        <w:tc>
          <w:tcPr>
            <w:tcW w:w="568" w:type="dxa"/>
            <w:shd w:val="clear" w:color="auto" w:fill="F2F2F2" w:themeFill="background1" w:themeFillShade="F2"/>
          </w:tcPr>
          <w:p w14:paraId="62A45FBD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6F9B019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3E59223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nazwa podmiotu wydającego uprawnienie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924277F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numer uprawnienia, data wydania</w:t>
            </w:r>
          </w:p>
        </w:tc>
      </w:tr>
      <w:tr w:rsidR="00FC0995" w:rsidRPr="00276981" w14:paraId="701A2616" w14:textId="77777777" w:rsidTr="00FC0995">
        <w:tc>
          <w:tcPr>
            <w:tcW w:w="568" w:type="dxa"/>
          </w:tcPr>
          <w:p w14:paraId="7CCFD125" w14:textId="77777777" w:rsidR="00FC0995" w:rsidRPr="00276981" w:rsidRDefault="00145A84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1985" w:type="dxa"/>
          </w:tcPr>
          <w:p w14:paraId="4B9785C1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</w:tcPr>
          <w:p w14:paraId="0EF32D22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22173A09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</w:tr>
      <w:tr w:rsidR="00FC0995" w:rsidRPr="00276981" w14:paraId="70164CBB" w14:textId="77777777" w:rsidTr="00FC0995">
        <w:tc>
          <w:tcPr>
            <w:tcW w:w="568" w:type="dxa"/>
          </w:tcPr>
          <w:p w14:paraId="36340A63" w14:textId="77777777" w:rsidR="00FC0995" w:rsidRPr="00276981" w:rsidRDefault="00145A84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276981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1985" w:type="dxa"/>
          </w:tcPr>
          <w:p w14:paraId="057F3D21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</w:tcPr>
          <w:p w14:paraId="7D58C133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50F8B3CB" w14:textId="77777777" w:rsidR="00FC0995" w:rsidRPr="00276981" w:rsidRDefault="00FC0995" w:rsidP="00FC0995">
            <w:pPr>
              <w:pStyle w:val="Akapitzlist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</w:p>
        </w:tc>
      </w:tr>
      <w:bookmarkEnd w:id="2"/>
    </w:tbl>
    <w:p w14:paraId="228AA7E8" w14:textId="77777777" w:rsidR="007D1329" w:rsidRPr="00276981" w:rsidRDefault="007D1329" w:rsidP="00FC099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</w:rPr>
      </w:pPr>
    </w:p>
    <w:p w14:paraId="3C58406E" w14:textId="77777777" w:rsidR="00FC0995" w:rsidRPr="00276981" w:rsidRDefault="00FC0995" w:rsidP="00FC099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</w:rPr>
      </w:pPr>
      <w:r w:rsidRPr="00276981">
        <w:rPr>
          <w:rFonts w:asciiTheme="majorHAnsi" w:eastAsia="Times New Roman" w:hAnsiTheme="majorHAnsi" w:cs="Times New Roman"/>
        </w:rPr>
        <w:t>Wraz z ofertą przekazuję kserokopie potwierdzone za zgodność z oryginałem wskazanych powyżej dokumentów.</w:t>
      </w:r>
    </w:p>
    <w:p w14:paraId="20AC8AF0" w14:textId="77777777" w:rsidR="0091327E" w:rsidRPr="00276981" w:rsidRDefault="0091327E" w:rsidP="00FC099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</w:rPr>
      </w:pPr>
    </w:p>
    <w:p w14:paraId="165ADDE6" w14:textId="5E91D562" w:rsidR="00FC0995" w:rsidRPr="00276981" w:rsidRDefault="00FC0995" w:rsidP="00642E6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276981">
        <w:rPr>
          <w:rFonts w:asciiTheme="majorHAnsi" w:eastAsia="Times New Roman" w:hAnsiTheme="majorHAnsi" w:cs="Times New Roman"/>
        </w:rPr>
        <w:t xml:space="preserve">wszyscy </w:t>
      </w:r>
      <w:r w:rsidR="00717DC8" w:rsidRPr="00276981">
        <w:rPr>
          <w:rFonts w:asciiTheme="majorHAnsi" w:eastAsia="Times New Roman" w:hAnsiTheme="majorHAnsi" w:cs="Times New Roman"/>
        </w:rPr>
        <w:t>pracownicy wykonujący prace</w:t>
      </w:r>
      <w:r w:rsidRPr="00276981">
        <w:rPr>
          <w:rFonts w:asciiTheme="majorHAnsi" w:eastAsia="Times New Roman" w:hAnsiTheme="majorHAnsi" w:cs="Times New Roman"/>
        </w:rPr>
        <w:t xml:space="preserve"> wskazani w </w:t>
      </w:r>
      <w:r w:rsidRPr="00276981">
        <w:rPr>
          <w:rFonts w:asciiTheme="majorHAnsi" w:eastAsia="Times New Roman" w:hAnsiTheme="majorHAnsi" w:cs="Times New Roman"/>
          <w:b/>
        </w:rPr>
        <w:t>pkt. 2</w:t>
      </w:r>
      <w:r w:rsidR="00276981">
        <w:rPr>
          <w:rFonts w:asciiTheme="majorHAnsi" w:eastAsia="Times New Roman" w:hAnsiTheme="majorHAnsi" w:cs="Times New Roman"/>
          <w:b/>
        </w:rPr>
        <w:t>)</w:t>
      </w:r>
      <w:r w:rsidRPr="00276981">
        <w:rPr>
          <w:rFonts w:asciiTheme="majorHAnsi" w:eastAsia="Times New Roman" w:hAnsiTheme="majorHAnsi" w:cs="Times New Roman"/>
          <w:b/>
        </w:rPr>
        <w:t xml:space="preserve"> i 3</w:t>
      </w:r>
      <w:r w:rsidR="00276981">
        <w:rPr>
          <w:rFonts w:asciiTheme="majorHAnsi" w:eastAsia="Times New Roman" w:hAnsiTheme="majorHAnsi" w:cs="Times New Roman"/>
          <w:b/>
        </w:rPr>
        <w:t>)</w:t>
      </w:r>
      <w:r w:rsidRPr="00276981">
        <w:rPr>
          <w:rFonts w:asciiTheme="majorHAnsi" w:eastAsia="Times New Roman" w:hAnsiTheme="majorHAnsi" w:cs="Times New Roman"/>
        </w:rPr>
        <w:t xml:space="preserve"> posiadają aktualne </w:t>
      </w:r>
      <w:r w:rsidRPr="00276981">
        <w:rPr>
          <w:rFonts w:asciiTheme="majorHAnsi" w:hAnsiTheme="majorHAnsi" w:cs="Times New Roman"/>
          <w:b/>
          <w:color w:val="343434"/>
          <w:shd w:val="clear" w:color="auto" w:fill="FEFEFE"/>
        </w:rPr>
        <w:t>orzeczenie lekarskie o braku przeciwwskazań do</w:t>
      </w:r>
      <w:r w:rsidRPr="00276981">
        <w:rPr>
          <w:rStyle w:val="Pogrubienie"/>
          <w:rFonts w:asciiTheme="majorHAnsi" w:hAnsiTheme="majorHAnsi" w:cs="Times New Roman"/>
          <w:b w:val="0"/>
        </w:rPr>
        <w:t> </w:t>
      </w:r>
      <w:r w:rsidRPr="00276981">
        <w:rPr>
          <w:rStyle w:val="Pogrubienie"/>
          <w:rFonts w:asciiTheme="majorHAnsi" w:hAnsiTheme="majorHAnsi" w:cs="Times New Roman"/>
        </w:rPr>
        <w:t>pracy na wysokości,</w:t>
      </w:r>
      <w:r w:rsidRPr="00276981">
        <w:rPr>
          <w:rFonts w:asciiTheme="majorHAnsi" w:eastAsia="Times New Roman" w:hAnsiTheme="majorHAnsi" w:cs="Times New Roman"/>
        </w:rPr>
        <w:t xml:space="preserve"> dołączając do oferty kopie poświadczone za zgodność z oryginałem orzeczeń lekarskich</w:t>
      </w:r>
      <w:r w:rsidR="00671D26" w:rsidRPr="00276981">
        <w:rPr>
          <w:rFonts w:asciiTheme="majorHAnsi" w:eastAsia="Times New Roman" w:hAnsiTheme="majorHAnsi" w:cs="Times New Roman"/>
        </w:rPr>
        <w:t>.</w:t>
      </w:r>
    </w:p>
    <w:p w14:paraId="76A9452C" w14:textId="3E240704" w:rsidR="00717DC8" w:rsidRPr="00276981" w:rsidRDefault="00717DC8" w:rsidP="00717DC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276981">
        <w:rPr>
          <w:rFonts w:asciiTheme="majorHAnsi" w:eastAsia="Times New Roman" w:hAnsiTheme="majorHAnsi" w:cs="Times New Roman"/>
        </w:rPr>
        <w:t xml:space="preserve">jestem </w:t>
      </w:r>
      <w:r w:rsidRPr="00276981">
        <w:rPr>
          <w:rFonts w:asciiTheme="majorHAnsi" w:eastAsia="Times New Roman" w:hAnsiTheme="majorHAnsi" w:cs="Times New Roman"/>
          <w:b/>
        </w:rPr>
        <w:t>ubezpieczony</w:t>
      </w:r>
      <w:r w:rsidR="00FC0995" w:rsidRPr="00276981">
        <w:rPr>
          <w:rFonts w:asciiTheme="majorHAnsi" w:eastAsia="Times New Roman" w:hAnsiTheme="majorHAnsi" w:cs="Times New Roman"/>
          <w:b/>
        </w:rPr>
        <w:t xml:space="preserve"> od odpowiedzialności cywilnej</w:t>
      </w:r>
      <w:r w:rsidR="00FC0995" w:rsidRPr="00276981">
        <w:rPr>
          <w:rFonts w:asciiTheme="majorHAnsi" w:eastAsia="Times New Roman" w:hAnsiTheme="majorHAnsi" w:cs="Times New Roman"/>
        </w:rPr>
        <w:t xml:space="preserve"> w za</w:t>
      </w:r>
      <w:r w:rsidR="0091327E" w:rsidRPr="00276981">
        <w:rPr>
          <w:rFonts w:asciiTheme="majorHAnsi" w:eastAsia="Times New Roman" w:hAnsiTheme="majorHAnsi" w:cs="Times New Roman"/>
        </w:rPr>
        <w:t>kresie prowadzonej działalności</w:t>
      </w:r>
      <w:r w:rsidR="00FC0995" w:rsidRPr="00276981">
        <w:rPr>
          <w:rFonts w:asciiTheme="majorHAnsi" w:eastAsia="Times New Roman" w:hAnsiTheme="majorHAnsi" w:cs="Times New Roman"/>
        </w:rPr>
        <w:t xml:space="preserve"> związanej z przedmiotem zamówienia w wysokości co najmniej </w:t>
      </w:r>
      <w:r w:rsidR="00003B90" w:rsidRPr="00276981">
        <w:rPr>
          <w:rFonts w:asciiTheme="majorHAnsi" w:eastAsia="Times New Roman" w:hAnsiTheme="majorHAnsi" w:cs="Times New Roman"/>
        </w:rPr>
        <w:t>37</w:t>
      </w:r>
      <w:r w:rsidR="007D1329" w:rsidRPr="00276981">
        <w:rPr>
          <w:rFonts w:asciiTheme="majorHAnsi" w:eastAsia="Times New Roman" w:hAnsiTheme="majorHAnsi" w:cs="Times New Roman"/>
        </w:rPr>
        <w:t>.000,00</w:t>
      </w:r>
      <w:r w:rsidR="00003B90" w:rsidRPr="00276981">
        <w:rPr>
          <w:rFonts w:asciiTheme="majorHAnsi" w:eastAsia="Times New Roman" w:hAnsiTheme="majorHAnsi" w:cs="Times New Roman"/>
        </w:rPr>
        <w:t xml:space="preserve"> </w:t>
      </w:r>
      <w:r w:rsidR="00FC0995" w:rsidRPr="00276981">
        <w:rPr>
          <w:rFonts w:asciiTheme="majorHAnsi" w:eastAsia="Times New Roman" w:hAnsiTheme="majorHAnsi" w:cs="Times New Roman"/>
        </w:rPr>
        <w:t xml:space="preserve">zł. </w:t>
      </w:r>
      <w:r w:rsidRPr="00276981">
        <w:rPr>
          <w:rFonts w:asciiTheme="majorHAnsi" w:eastAsia="Times New Roman" w:hAnsiTheme="majorHAnsi" w:cs="Times New Roman"/>
        </w:rPr>
        <w:t>Wraz z ofertą przekazuję kserokopie potwierdzonej za zgodność z oryginałem ww. polisy ubezpieczenia.</w:t>
      </w:r>
    </w:p>
    <w:p w14:paraId="0451E335" w14:textId="072E0377" w:rsidR="009A681F" w:rsidRPr="00276981" w:rsidRDefault="00082B1C" w:rsidP="007D132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276981">
        <w:rPr>
          <w:rFonts w:asciiTheme="majorHAnsi" w:hAnsiTheme="majorHAnsi"/>
        </w:rPr>
        <w:t>dysponuję pot</w:t>
      </w:r>
      <w:r w:rsidR="00923A05" w:rsidRPr="00276981">
        <w:rPr>
          <w:rFonts w:asciiTheme="majorHAnsi" w:hAnsiTheme="majorHAnsi"/>
        </w:rPr>
        <w:t>encjałem technicznym niezbędnym</w:t>
      </w:r>
      <w:r w:rsidRPr="00276981">
        <w:rPr>
          <w:rFonts w:asciiTheme="majorHAnsi" w:hAnsiTheme="majorHAnsi"/>
        </w:rPr>
        <w:t xml:space="preserve"> do wykonania prac montażu oświetlenia</w:t>
      </w:r>
      <w:r w:rsidRPr="00276981">
        <w:rPr>
          <w:rFonts w:asciiTheme="majorHAnsi" w:eastAsia="Times New Roman" w:hAnsiTheme="majorHAnsi" w:cs="Times New Roman"/>
        </w:rPr>
        <w:t>.</w:t>
      </w:r>
    </w:p>
    <w:p w14:paraId="5486198E" w14:textId="579E1F37" w:rsidR="0091327E" w:rsidRPr="00276981" w:rsidRDefault="00717DC8" w:rsidP="007D132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je</w:t>
      </w:r>
      <w:r w:rsidR="00F97CEB" w:rsidRPr="00276981">
        <w:rPr>
          <w:rFonts w:asciiTheme="majorHAnsi" w:hAnsiTheme="majorHAnsi" w:cs="Times New Roman"/>
        </w:rPr>
        <w:t>steśmy związani ofertą przez okres 30 dni od dnia złożenia ofert.</w:t>
      </w:r>
    </w:p>
    <w:p w14:paraId="378F4A5B" w14:textId="3E6B2364" w:rsidR="00F97CEB" w:rsidRPr="00276981" w:rsidRDefault="00717DC8" w:rsidP="007D132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z</w:t>
      </w:r>
      <w:r w:rsidR="00F97CEB" w:rsidRPr="00276981">
        <w:rPr>
          <w:rFonts w:asciiTheme="majorHAnsi" w:hAnsiTheme="majorHAnsi" w:cs="Times New Roman"/>
        </w:rPr>
        <w:t xml:space="preserve">amówienie zrealizujemy sami* / z udziałem podwykonawców* w zakresie _______________________________ (należy podać nazwę podwykonawcy i zakres zamówienia). </w:t>
      </w:r>
    </w:p>
    <w:p w14:paraId="0F2462DF" w14:textId="4B7C983A" w:rsidR="00F97CEB" w:rsidRPr="00276981" w:rsidRDefault="00717DC8" w:rsidP="007D1329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w</w:t>
      </w:r>
      <w:r w:rsidR="00F97CEB" w:rsidRPr="00276981">
        <w:rPr>
          <w:rFonts w:asciiTheme="majorHAnsi" w:hAnsiTheme="majorHAnsi" w:cs="Times New Roman"/>
        </w:rPr>
        <w:t xml:space="preserve"> razie wybrania przez Zamawiającego naszej oferty zobowiązujemy się do zawarcia umowy na warunkach zawartych w zapytaniu ofertowym oraz w miejscu i terminie określonym przez Zamawiającego.</w:t>
      </w:r>
    </w:p>
    <w:p w14:paraId="01F1C860" w14:textId="77777777" w:rsidR="0091327E" w:rsidRPr="00276981" w:rsidRDefault="0091327E" w:rsidP="003D7710">
      <w:pPr>
        <w:pStyle w:val="Akapitzlist"/>
        <w:spacing w:before="100" w:beforeAutospacing="1" w:after="100" w:afterAutospacing="1" w:line="259" w:lineRule="auto"/>
        <w:ind w:left="426"/>
        <w:jc w:val="both"/>
        <w:rPr>
          <w:rFonts w:asciiTheme="majorHAnsi" w:hAnsiTheme="majorHAnsi" w:cs="Times New Roman"/>
        </w:rPr>
      </w:pPr>
    </w:p>
    <w:p w14:paraId="33A0C9AA" w14:textId="5A91CB66" w:rsidR="003D7710" w:rsidRPr="00276981" w:rsidRDefault="00E84EA3" w:rsidP="007D132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lastRenderedPageBreak/>
        <w:t>w</w:t>
      </w:r>
      <w:r w:rsidR="00F97CEB" w:rsidRPr="00276981">
        <w:rPr>
          <w:rFonts w:asciiTheme="majorHAnsi" w:hAnsiTheme="majorHAnsi" w:cs="Times New Roman"/>
        </w:rPr>
        <w:t xml:space="preserve">yrażam zgodę na przetwarzanie danych osobowych w zakresie niezbędnym </w:t>
      </w:r>
      <w:r w:rsidR="00F97CEB" w:rsidRPr="00276981">
        <w:rPr>
          <w:rFonts w:asciiTheme="majorHAnsi" w:hAnsiTheme="majorHAnsi" w:cs="Times New Roman"/>
        </w:rPr>
        <w:br/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3A6560D8" w14:textId="59659659" w:rsidR="00F97CEB" w:rsidRPr="00276981" w:rsidRDefault="00E84EA3" w:rsidP="007D132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i</w:t>
      </w:r>
      <w:r w:rsidR="00F97CEB" w:rsidRPr="00276981">
        <w:rPr>
          <w:rFonts w:asciiTheme="majorHAnsi" w:hAnsiTheme="majorHAnsi" w:cs="Times New Roman"/>
        </w:rPr>
        <w:t>nformacje zawarte na stronach od nr __________________. do nr _________________ stanowią tajemnicę przedsiębiorstwa w rozumieniu przepisów ustawy o zwalczaniu nieuczciwej konkurencji (</w:t>
      </w:r>
      <w:proofErr w:type="spellStart"/>
      <w:r w:rsidR="00F97CEB" w:rsidRPr="00276981">
        <w:rPr>
          <w:rFonts w:asciiTheme="majorHAnsi" w:hAnsiTheme="majorHAnsi" w:cs="Times New Roman"/>
        </w:rPr>
        <w:t>Dz.U</w:t>
      </w:r>
      <w:proofErr w:type="spellEnd"/>
      <w:r w:rsidR="00F97CEB" w:rsidRPr="00276981">
        <w:rPr>
          <w:rFonts w:asciiTheme="majorHAnsi" w:hAnsiTheme="majorHAnsi" w:cs="Times New Roman"/>
        </w:rPr>
        <w:t>. z 2018 r. poz. 419, 1637.).*</w:t>
      </w:r>
    </w:p>
    <w:p w14:paraId="5E410008" w14:textId="74201E28" w:rsidR="00F97CEB" w:rsidRPr="00276981" w:rsidRDefault="00E84EA3" w:rsidP="002B2CF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w</w:t>
      </w:r>
      <w:r w:rsidR="0091327E" w:rsidRPr="00276981">
        <w:rPr>
          <w:rFonts w:asciiTheme="majorHAnsi" w:hAnsiTheme="majorHAnsi" w:cs="Times New Roman"/>
        </w:rPr>
        <w:t xml:space="preserve"> </w:t>
      </w:r>
      <w:r w:rsidR="00F97CEB" w:rsidRPr="00276981">
        <w:rPr>
          <w:rFonts w:asciiTheme="majorHAnsi" w:hAnsiTheme="majorHAnsi" w:cs="Times New Roman"/>
        </w:rPr>
        <w:t xml:space="preserve">przypadku zastrzeżenia części oferty należy wykazać, iż zastrzeżone informacje stanowią tajemnicę przedsiębiorstwa. Jeżeli wykonawca nie wykaże, iż zastrzeżone informacje stanowią tajemnicę przedsiębiorstwa Zamawiający będzie uprawniony </w:t>
      </w:r>
      <w:r w:rsidR="00F97CEB" w:rsidRPr="00276981">
        <w:rPr>
          <w:rFonts w:asciiTheme="majorHAnsi" w:hAnsiTheme="majorHAnsi" w:cs="Times New Roman"/>
        </w:rPr>
        <w:br/>
        <w:t>do ujawnienia zastrzeżonych informacji osobom trzecim, bez żądania dodatkowych wyjaśnień od Wykonawcy</w:t>
      </w:r>
      <w:bookmarkStart w:id="3" w:name="_GoBack"/>
      <w:bookmarkEnd w:id="3"/>
      <w:r w:rsidR="00F97CEB" w:rsidRPr="00276981">
        <w:rPr>
          <w:rFonts w:asciiTheme="majorHAnsi" w:hAnsiTheme="majorHAnsi" w:cs="Times New Roman"/>
        </w:rPr>
        <w:t>.</w:t>
      </w:r>
    </w:p>
    <w:p w14:paraId="7EAB0A45" w14:textId="091526FB" w:rsidR="00F97CEB" w:rsidRPr="00276981" w:rsidRDefault="00E84EA3" w:rsidP="002B2CF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w</w:t>
      </w:r>
      <w:r w:rsidR="00F97CEB" w:rsidRPr="00276981">
        <w:rPr>
          <w:rFonts w:asciiTheme="majorHAnsi" w:hAnsiTheme="majorHAnsi" w:cs="Times New Roman"/>
        </w:rPr>
        <w:t>ypełniłem obowiązki informacyjne przewidziane w art. 13 lub art. 14 RODO</w:t>
      </w:r>
      <w:r w:rsidR="0091327E" w:rsidRPr="00276981">
        <w:rPr>
          <w:rFonts w:asciiTheme="majorHAnsi" w:hAnsiTheme="majorHAnsi" w:cs="Times New Roman"/>
        </w:rPr>
        <w:t xml:space="preserve"> </w:t>
      </w:r>
      <w:r w:rsidR="00F97CEB" w:rsidRPr="00276981">
        <w:rPr>
          <w:rFonts w:asciiTheme="majorHAnsi" w:hAnsiTheme="majorHAnsi" w:cs="Times New Roman"/>
        </w:rPr>
        <w:t>wobec osób fizycznych, od których dane osobowe bezpośrednio lub pośrednio pozyskałem w celu ubiegania się o udzielenie zamówienia publicznego w niniejszym postępowaniu.</w:t>
      </w:r>
    </w:p>
    <w:p w14:paraId="02B5F155" w14:textId="0C243483" w:rsidR="00F97CEB" w:rsidRPr="00276981" w:rsidRDefault="00E84EA3" w:rsidP="002B2CF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o</w:t>
      </w:r>
      <w:r w:rsidR="00F97CEB" w:rsidRPr="00276981">
        <w:rPr>
          <w:rFonts w:asciiTheme="majorHAnsi" w:hAnsiTheme="majorHAnsi" w:cs="Times New Roman"/>
        </w:rPr>
        <w:t>ferta wraz z załącznikami zawiera ________ zapisanych kolejno ponumerowanych stron.</w:t>
      </w:r>
    </w:p>
    <w:p w14:paraId="18F7EB86" w14:textId="77777777" w:rsidR="00F97CEB" w:rsidRPr="00276981" w:rsidRDefault="00F97CEB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7A133C82" w14:textId="77777777" w:rsidR="0091327E" w:rsidRPr="00276981" w:rsidRDefault="0091327E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759E8B79" w14:textId="77777777" w:rsidR="001A64D1" w:rsidRPr="00276981" w:rsidRDefault="001A64D1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5E5988E2" w14:textId="77777777" w:rsidR="001A64D1" w:rsidRPr="00276981" w:rsidRDefault="001A64D1" w:rsidP="005068B3">
      <w:pPr>
        <w:spacing w:before="100" w:beforeAutospacing="1" w:after="100" w:afterAutospacing="1" w:line="259" w:lineRule="auto"/>
        <w:ind w:left="426"/>
        <w:contextualSpacing/>
        <w:rPr>
          <w:rFonts w:asciiTheme="majorHAnsi" w:hAnsiTheme="majorHAnsi" w:cs="Times New Roman"/>
        </w:rPr>
      </w:pPr>
    </w:p>
    <w:p w14:paraId="4F054D59" w14:textId="77777777" w:rsidR="0091327E" w:rsidRPr="00276981" w:rsidRDefault="0091327E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19752E92" w14:textId="77777777" w:rsidR="0091327E" w:rsidRPr="00276981" w:rsidRDefault="0091327E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3F884558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________________________________________</w:t>
      </w:r>
    </w:p>
    <w:p w14:paraId="69D9248C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Podpis i pieczątka uprawnionego</w:t>
      </w:r>
    </w:p>
    <w:p w14:paraId="4A5BF80F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  <w:r w:rsidRPr="00276981">
        <w:rPr>
          <w:rFonts w:asciiTheme="majorHAnsi" w:hAnsiTheme="majorHAnsi" w:cs="Times New Roman"/>
        </w:rPr>
        <w:t>przedstawiciela Wykonawcy</w:t>
      </w:r>
    </w:p>
    <w:p w14:paraId="45483230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7DBA3400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6B69D8A9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56A9C48D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49E64A7C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22C45B27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61E9B46B" w14:textId="77777777" w:rsidR="00F97CEB" w:rsidRPr="00276981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5DBB5120" w14:textId="77777777" w:rsidR="00F97CEB" w:rsidRPr="00276981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762413CF" w14:textId="77777777" w:rsidR="00F97CEB" w:rsidRPr="00276981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76981">
        <w:rPr>
          <w:rFonts w:asciiTheme="majorHAnsi" w:hAnsiTheme="majorHAnsi" w:cs="Times New Roman"/>
          <w:sz w:val="20"/>
          <w:szCs w:val="20"/>
        </w:rPr>
        <w:t>*niepotrzebne skreślić</w:t>
      </w:r>
    </w:p>
    <w:p w14:paraId="6118EE93" w14:textId="77777777" w:rsidR="005B589A" w:rsidRPr="00276981" w:rsidRDefault="005B589A"/>
    <w:sectPr w:rsidR="005B589A" w:rsidRPr="00276981" w:rsidSect="005B58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515EFD" w15:done="0"/>
  <w15:commentEx w15:paraId="6DB5C9AD" w15:done="0"/>
  <w15:commentEx w15:paraId="7206F3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15EFD" w16cid:durableId="22833962"/>
  <w16cid:commentId w16cid:paraId="6DB5C9AD" w16cid:durableId="22833963"/>
  <w16cid:commentId w16cid:paraId="7206F3C5" w16cid:durableId="2283396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292C9" w14:textId="77777777" w:rsidR="005068B3" w:rsidRDefault="005068B3" w:rsidP="00F97CEB">
      <w:pPr>
        <w:spacing w:after="0" w:line="240" w:lineRule="auto"/>
      </w:pPr>
      <w:r>
        <w:separator/>
      </w:r>
    </w:p>
  </w:endnote>
  <w:endnote w:type="continuationSeparator" w:id="0">
    <w:p w14:paraId="71836156" w14:textId="77777777" w:rsidR="005068B3" w:rsidRDefault="005068B3" w:rsidP="00F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47815" w14:textId="77777777" w:rsidR="005068B3" w:rsidRDefault="005068B3">
    <w:pPr>
      <w:pStyle w:val="Stopka"/>
    </w:pPr>
    <w:r w:rsidRPr="00F97CEB">
      <w:rPr>
        <w:noProof/>
        <w:lang w:val="en-US"/>
      </w:rPr>
      <w:drawing>
        <wp:inline distT="0" distB="0" distL="0" distR="0" wp14:anchorId="6C556A9F" wp14:editId="23E837EB">
          <wp:extent cx="3553883" cy="745878"/>
          <wp:effectExtent l="19050" t="0" r="8467" b="0"/>
          <wp:docPr id="1" name="Obraz 1" descr="EEA+MKiDN+ZDK_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MKiDN+ZDK_blac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1577" cy="74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3393" w14:textId="77777777" w:rsidR="005068B3" w:rsidRDefault="005068B3" w:rsidP="00F97CEB">
      <w:pPr>
        <w:spacing w:after="0" w:line="240" w:lineRule="auto"/>
      </w:pPr>
      <w:r>
        <w:separator/>
      </w:r>
    </w:p>
  </w:footnote>
  <w:footnote w:type="continuationSeparator" w:id="0">
    <w:p w14:paraId="1563257E" w14:textId="77777777" w:rsidR="005068B3" w:rsidRDefault="005068B3" w:rsidP="00F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1B56" w14:textId="77777777" w:rsidR="005068B3" w:rsidRDefault="005068B3" w:rsidP="00F97CEB">
    <w:pPr>
      <w:pStyle w:val="Nagwek"/>
      <w:jc w:val="center"/>
    </w:pPr>
    <w:r w:rsidRPr="00F97CEB">
      <w:rPr>
        <w:noProof/>
        <w:lang w:val="en-US"/>
      </w:rPr>
      <w:drawing>
        <wp:inline distT="0" distB="0" distL="0" distR="0" wp14:anchorId="7ED7FE43" wp14:editId="3F4244C7">
          <wp:extent cx="2667246" cy="1181033"/>
          <wp:effectExtent l="19050" t="0" r="0" b="0"/>
          <wp:docPr id="11" name="Obraz 0" descr="ZIH LOGO PANTONE-1[7889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H LOGO PANTONE-1[7889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683" cy="118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528"/>
    <w:multiLevelType w:val="hybridMultilevel"/>
    <w:tmpl w:val="492A567E"/>
    <w:lvl w:ilvl="0" w:tplc="629A1A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82073"/>
    <w:multiLevelType w:val="hybridMultilevel"/>
    <w:tmpl w:val="96C2154C"/>
    <w:lvl w:ilvl="0" w:tplc="629A1A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6780C"/>
    <w:multiLevelType w:val="hybridMultilevel"/>
    <w:tmpl w:val="F5960466"/>
    <w:lvl w:ilvl="0" w:tplc="2AE64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EB"/>
    <w:rsid w:val="00003B90"/>
    <w:rsid w:val="00082B1C"/>
    <w:rsid w:val="000E5D08"/>
    <w:rsid w:val="00145A84"/>
    <w:rsid w:val="001A64D1"/>
    <w:rsid w:val="001D77AC"/>
    <w:rsid w:val="001F26EB"/>
    <w:rsid w:val="00276981"/>
    <w:rsid w:val="002B2CFD"/>
    <w:rsid w:val="002E1642"/>
    <w:rsid w:val="002F26A3"/>
    <w:rsid w:val="003061E0"/>
    <w:rsid w:val="003A630A"/>
    <w:rsid w:val="003D7710"/>
    <w:rsid w:val="003F378B"/>
    <w:rsid w:val="004230AD"/>
    <w:rsid w:val="004327DD"/>
    <w:rsid w:val="00437185"/>
    <w:rsid w:val="00445323"/>
    <w:rsid w:val="004C47A2"/>
    <w:rsid w:val="004C7228"/>
    <w:rsid w:val="005068B3"/>
    <w:rsid w:val="00570A50"/>
    <w:rsid w:val="005B589A"/>
    <w:rsid w:val="005D0A43"/>
    <w:rsid w:val="005F328C"/>
    <w:rsid w:val="00606861"/>
    <w:rsid w:val="00642E6C"/>
    <w:rsid w:val="00671D26"/>
    <w:rsid w:val="006A5A7F"/>
    <w:rsid w:val="006C36DA"/>
    <w:rsid w:val="00717DC8"/>
    <w:rsid w:val="007D1329"/>
    <w:rsid w:val="00805DC4"/>
    <w:rsid w:val="008152A4"/>
    <w:rsid w:val="00906C65"/>
    <w:rsid w:val="0091327E"/>
    <w:rsid w:val="00923A05"/>
    <w:rsid w:val="00992EA8"/>
    <w:rsid w:val="009A681F"/>
    <w:rsid w:val="00B3283D"/>
    <w:rsid w:val="00B44150"/>
    <w:rsid w:val="00C81F60"/>
    <w:rsid w:val="00C96B4E"/>
    <w:rsid w:val="00CC045C"/>
    <w:rsid w:val="00D02691"/>
    <w:rsid w:val="00E47A71"/>
    <w:rsid w:val="00E8471B"/>
    <w:rsid w:val="00E84EA3"/>
    <w:rsid w:val="00E92CB0"/>
    <w:rsid w:val="00F13DA4"/>
    <w:rsid w:val="00F20F1B"/>
    <w:rsid w:val="00F97CEB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A4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F97CEB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F97CEB"/>
  </w:style>
  <w:style w:type="paragraph" w:styleId="Nagwek">
    <w:name w:val="header"/>
    <w:basedOn w:val="Normalny"/>
    <w:link w:val="NagwekZnak"/>
    <w:uiPriority w:val="99"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CEB"/>
  </w:style>
  <w:style w:type="paragraph" w:styleId="Stopka">
    <w:name w:val="footer"/>
    <w:basedOn w:val="Normalny"/>
    <w:link w:val="StopkaZnak"/>
    <w:uiPriority w:val="99"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CEB"/>
  </w:style>
  <w:style w:type="paragraph" w:styleId="Tekstdymka">
    <w:name w:val="Balloon Text"/>
    <w:basedOn w:val="Normalny"/>
    <w:link w:val="TekstdymkaZnak"/>
    <w:uiPriority w:val="99"/>
    <w:semiHidden/>
    <w:unhideWhenUsed/>
    <w:rsid w:val="00F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EB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F97CEB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7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2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28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C09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F97CEB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F97CEB"/>
  </w:style>
  <w:style w:type="paragraph" w:styleId="Nagwek">
    <w:name w:val="header"/>
    <w:basedOn w:val="Normalny"/>
    <w:link w:val="NagwekZnak"/>
    <w:uiPriority w:val="99"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CEB"/>
  </w:style>
  <w:style w:type="paragraph" w:styleId="Stopka">
    <w:name w:val="footer"/>
    <w:basedOn w:val="Normalny"/>
    <w:link w:val="StopkaZnak"/>
    <w:uiPriority w:val="99"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CEB"/>
  </w:style>
  <w:style w:type="paragraph" w:styleId="Tekstdymka">
    <w:name w:val="Balloon Text"/>
    <w:basedOn w:val="Normalny"/>
    <w:link w:val="TekstdymkaZnak"/>
    <w:uiPriority w:val="99"/>
    <w:semiHidden/>
    <w:unhideWhenUsed/>
    <w:rsid w:val="00F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EB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F97CEB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7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2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28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C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3FFFC-F705-2E49-BA20-5EE7AA94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699</Words>
  <Characters>4200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michal</cp:lastModifiedBy>
  <cp:revision>10</cp:revision>
  <dcterms:created xsi:type="dcterms:W3CDTF">2020-06-23T16:20:00Z</dcterms:created>
  <dcterms:modified xsi:type="dcterms:W3CDTF">2020-06-25T13:17:00Z</dcterms:modified>
</cp:coreProperties>
</file>