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4AD37" w14:textId="6DB9750F" w:rsidR="00080145" w:rsidRPr="00B94189" w:rsidRDefault="00080145" w:rsidP="00080145">
      <w:pPr>
        <w:jc w:val="center"/>
        <w:rPr>
          <w:rFonts w:ascii="Times" w:hAnsi="Times"/>
          <w:b/>
          <w:sz w:val="40"/>
          <w:szCs w:val="40"/>
        </w:rPr>
      </w:pPr>
      <w:bookmarkStart w:id="0" w:name="_GoBack"/>
      <w:bookmarkEnd w:id="0"/>
      <w:r>
        <w:rPr>
          <w:rFonts w:ascii="Times" w:hAnsi="Times"/>
          <w:b/>
          <w:sz w:val="40"/>
          <w:szCs w:val="40"/>
        </w:rPr>
        <w:t xml:space="preserve">Zarządzenie nr </w:t>
      </w:r>
      <w:r w:rsidR="004E38E0">
        <w:rPr>
          <w:rFonts w:ascii="Times" w:hAnsi="Times"/>
          <w:b/>
          <w:sz w:val="40"/>
          <w:szCs w:val="40"/>
        </w:rPr>
        <w:t>8</w:t>
      </w:r>
      <w:r w:rsidRPr="00B94189">
        <w:rPr>
          <w:rFonts w:ascii="Times" w:hAnsi="Times"/>
          <w:b/>
          <w:sz w:val="40"/>
          <w:szCs w:val="40"/>
        </w:rPr>
        <w:t>/20</w:t>
      </w:r>
      <w:r>
        <w:rPr>
          <w:rFonts w:ascii="Times" w:hAnsi="Times"/>
          <w:b/>
          <w:sz w:val="40"/>
          <w:szCs w:val="40"/>
        </w:rPr>
        <w:t>20</w:t>
      </w:r>
    </w:p>
    <w:p w14:paraId="4DE5D6D2" w14:textId="77777777" w:rsidR="00080145" w:rsidRDefault="00080145" w:rsidP="00080145">
      <w:pPr>
        <w:jc w:val="center"/>
        <w:rPr>
          <w:rFonts w:ascii="Times" w:hAnsi="Times"/>
        </w:rPr>
      </w:pPr>
    </w:p>
    <w:p w14:paraId="056F06D7" w14:textId="77777777" w:rsidR="00080145" w:rsidRDefault="00080145" w:rsidP="00080145">
      <w:pPr>
        <w:jc w:val="center"/>
        <w:rPr>
          <w:rFonts w:ascii="Times" w:hAnsi="Times"/>
        </w:rPr>
      </w:pPr>
    </w:p>
    <w:p w14:paraId="0F6623B3" w14:textId="77777777" w:rsidR="00080145" w:rsidRPr="00B94189" w:rsidRDefault="00080145" w:rsidP="00080145">
      <w:pPr>
        <w:jc w:val="center"/>
        <w:outlineLvl w:val="0"/>
        <w:rPr>
          <w:rFonts w:ascii="Times" w:hAnsi="Times"/>
          <w:sz w:val="28"/>
          <w:szCs w:val="28"/>
        </w:rPr>
      </w:pPr>
      <w:r w:rsidRPr="00B94189">
        <w:rPr>
          <w:rFonts w:ascii="Times" w:hAnsi="Times"/>
          <w:sz w:val="28"/>
          <w:szCs w:val="28"/>
        </w:rPr>
        <w:t>Dyrektora Żydowskiego Instytutu Historycznego im. E</w:t>
      </w:r>
      <w:r>
        <w:rPr>
          <w:rFonts w:ascii="Times" w:hAnsi="Times"/>
          <w:sz w:val="28"/>
          <w:szCs w:val="28"/>
        </w:rPr>
        <w:t>manuela</w:t>
      </w:r>
      <w:r w:rsidRPr="00B94189">
        <w:rPr>
          <w:rFonts w:ascii="Times" w:hAnsi="Times"/>
          <w:sz w:val="28"/>
          <w:szCs w:val="28"/>
        </w:rPr>
        <w:t xml:space="preserve"> Ringelbluma</w:t>
      </w:r>
    </w:p>
    <w:p w14:paraId="5C744957" w14:textId="77777777" w:rsidR="00080145" w:rsidRDefault="00080145" w:rsidP="00080145">
      <w:pPr>
        <w:jc w:val="center"/>
        <w:rPr>
          <w:rFonts w:ascii="Times" w:hAnsi="Times"/>
          <w:sz w:val="28"/>
          <w:szCs w:val="28"/>
        </w:rPr>
      </w:pPr>
    </w:p>
    <w:p w14:paraId="742E7B19" w14:textId="1F062660" w:rsidR="00080145" w:rsidRDefault="00080145" w:rsidP="00080145">
      <w:pPr>
        <w:jc w:val="center"/>
        <w:rPr>
          <w:rFonts w:ascii="Times" w:hAnsi="Times"/>
          <w:sz w:val="28"/>
          <w:szCs w:val="28"/>
        </w:rPr>
      </w:pPr>
      <w:r w:rsidRPr="00B94189">
        <w:rPr>
          <w:rFonts w:ascii="Times" w:hAnsi="Times"/>
          <w:sz w:val="28"/>
          <w:szCs w:val="28"/>
        </w:rPr>
        <w:t xml:space="preserve">z dnia </w:t>
      </w:r>
      <w:r w:rsidR="005243A5">
        <w:rPr>
          <w:rFonts w:ascii="Times" w:hAnsi="Times"/>
          <w:sz w:val="28"/>
          <w:szCs w:val="28"/>
        </w:rPr>
        <w:t xml:space="preserve">1 czerwca </w:t>
      </w:r>
      <w:r>
        <w:rPr>
          <w:rFonts w:ascii="Times" w:hAnsi="Times"/>
          <w:sz w:val="28"/>
          <w:szCs w:val="28"/>
        </w:rPr>
        <w:t xml:space="preserve">2020 </w:t>
      </w:r>
      <w:r w:rsidRPr="00B94189">
        <w:rPr>
          <w:rFonts w:ascii="Times" w:hAnsi="Times"/>
          <w:sz w:val="28"/>
          <w:szCs w:val="28"/>
        </w:rPr>
        <w:t>r.</w:t>
      </w:r>
    </w:p>
    <w:p w14:paraId="36356EE2" w14:textId="77777777" w:rsidR="00080145" w:rsidRPr="00B94189" w:rsidRDefault="00080145" w:rsidP="00080145">
      <w:pPr>
        <w:jc w:val="center"/>
        <w:rPr>
          <w:rFonts w:ascii="Times" w:hAnsi="Times"/>
          <w:sz w:val="28"/>
          <w:szCs w:val="28"/>
        </w:rPr>
      </w:pPr>
    </w:p>
    <w:p w14:paraId="3AEBB73B" w14:textId="77777777" w:rsidR="00080145" w:rsidRDefault="00080145" w:rsidP="00080145">
      <w:pPr>
        <w:jc w:val="center"/>
        <w:rPr>
          <w:rFonts w:ascii="Times" w:hAnsi="Times"/>
          <w:sz w:val="28"/>
          <w:szCs w:val="28"/>
        </w:rPr>
      </w:pPr>
    </w:p>
    <w:p w14:paraId="7FE1382F" w14:textId="1706C8CC" w:rsidR="00080145" w:rsidRPr="000F5DC9" w:rsidRDefault="00080145" w:rsidP="00080145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w sprawie wprowadzenia Regulaminu </w:t>
      </w:r>
      <w:r w:rsidR="005243A5">
        <w:rPr>
          <w:rFonts w:ascii="Times" w:hAnsi="Times"/>
          <w:b/>
          <w:sz w:val="28"/>
          <w:szCs w:val="28"/>
        </w:rPr>
        <w:t xml:space="preserve">Organizacyjnego </w:t>
      </w:r>
    </w:p>
    <w:p w14:paraId="7E355689" w14:textId="77777777" w:rsidR="00080145" w:rsidRDefault="00080145" w:rsidP="00080145">
      <w:pPr>
        <w:outlineLvl w:val="0"/>
        <w:rPr>
          <w:rFonts w:ascii="Times New Roman" w:eastAsia="Times New Roman" w:hAnsi="Times New Roman" w:cs="Times New Roman"/>
          <w:bCs/>
        </w:rPr>
      </w:pPr>
      <w:r w:rsidRPr="00D3488C">
        <w:rPr>
          <w:rFonts w:ascii="Times New Roman" w:eastAsia="Times New Roman" w:hAnsi="Times New Roman" w:cs="Times New Roman"/>
          <w:bCs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Cs/>
        </w:rPr>
        <w:t xml:space="preserve">                               </w:t>
      </w:r>
      <w:r w:rsidRPr="00D3488C">
        <w:rPr>
          <w:rFonts w:ascii="Times New Roman" w:eastAsia="Times New Roman" w:hAnsi="Times New Roman" w:cs="Times New Roman"/>
          <w:bCs/>
        </w:rPr>
        <w:t xml:space="preserve">            </w:t>
      </w:r>
    </w:p>
    <w:p w14:paraId="5F45C286" w14:textId="77777777" w:rsidR="00080145" w:rsidRDefault="00080145" w:rsidP="00080145">
      <w:pPr>
        <w:outlineLvl w:val="0"/>
        <w:rPr>
          <w:rFonts w:ascii="Times New Roman" w:eastAsia="Times New Roman" w:hAnsi="Times New Roman" w:cs="Times New Roman"/>
          <w:bCs/>
        </w:rPr>
      </w:pPr>
    </w:p>
    <w:p w14:paraId="12447928" w14:textId="77777777" w:rsidR="00080145" w:rsidRPr="000E4110" w:rsidRDefault="00080145" w:rsidP="00080145">
      <w:pPr>
        <w:outlineLvl w:val="0"/>
        <w:rPr>
          <w:rFonts w:ascii="Times New Roman" w:eastAsia="Times New Roman" w:hAnsi="Times New Roman" w:cs="Times New Roman"/>
          <w:bCs/>
        </w:rPr>
      </w:pPr>
      <w:r w:rsidRPr="000E4110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</w:t>
      </w:r>
    </w:p>
    <w:p w14:paraId="67E8AB47" w14:textId="77777777" w:rsidR="00080145" w:rsidRPr="000E4110" w:rsidRDefault="00080145" w:rsidP="00080145">
      <w:pPr>
        <w:jc w:val="both"/>
        <w:rPr>
          <w:rFonts w:ascii="Times New Roman" w:eastAsia="Times New Roman" w:hAnsi="Times New Roman" w:cs="Times New Roman"/>
        </w:rPr>
      </w:pPr>
    </w:p>
    <w:p w14:paraId="03B32D64" w14:textId="77777777" w:rsidR="002B0CBD" w:rsidRDefault="00080145" w:rsidP="00080145">
      <w:pPr>
        <w:spacing w:before="240" w:line="360" w:lineRule="auto"/>
        <w:jc w:val="both"/>
        <w:rPr>
          <w:ins w:id="1" w:author="Żydowski Instytut Historyczny" w:date="2020-05-29T13:37:00Z"/>
          <w:rFonts w:ascii="Times New Roman" w:eastAsia="Times New Roman" w:hAnsi="Times New Roman" w:cs="Times New Roman"/>
        </w:rPr>
      </w:pPr>
      <w:r w:rsidRPr="000E4110">
        <w:rPr>
          <w:rFonts w:ascii="Times New Roman" w:eastAsia="Times New Roman" w:hAnsi="Times New Roman" w:cs="Times New Roman"/>
        </w:rPr>
        <w:t xml:space="preserve">Od dnia </w:t>
      </w:r>
      <w:r w:rsidR="005243A5">
        <w:rPr>
          <w:rFonts w:ascii="Times New Roman" w:eastAsia="Times New Roman" w:hAnsi="Times New Roman" w:cs="Times New Roman"/>
        </w:rPr>
        <w:t>1 czerwca 2020</w:t>
      </w:r>
      <w:r w:rsidRPr="000E4110">
        <w:rPr>
          <w:rFonts w:ascii="Times New Roman" w:eastAsia="Times New Roman" w:hAnsi="Times New Roman" w:cs="Times New Roman"/>
        </w:rPr>
        <w:t xml:space="preserve"> roku w Żydowskim Instytucie Historycznym im. Emanuela Ringelbluma </w:t>
      </w:r>
    </w:p>
    <w:p w14:paraId="63FFA206" w14:textId="3DD0860B" w:rsidR="00080145" w:rsidRPr="000E4110" w:rsidRDefault="00080145" w:rsidP="00080145">
      <w:pPr>
        <w:spacing w:before="240" w:line="360" w:lineRule="auto"/>
        <w:jc w:val="both"/>
        <w:rPr>
          <w:rFonts w:ascii="Times New Roman" w:eastAsia="Times New Roman" w:hAnsi="Times New Roman" w:cs="Times New Roman"/>
        </w:rPr>
      </w:pPr>
      <w:r w:rsidRPr="000E4110">
        <w:rPr>
          <w:rFonts w:ascii="Times New Roman" w:eastAsia="Times New Roman" w:hAnsi="Times New Roman" w:cs="Times New Roman"/>
        </w:rPr>
        <w:t xml:space="preserve">zostaje wprowadzony Regulamin </w:t>
      </w:r>
      <w:r w:rsidR="005243A5">
        <w:rPr>
          <w:rFonts w:ascii="Times New Roman" w:eastAsia="Times New Roman" w:hAnsi="Times New Roman" w:cs="Times New Roman"/>
        </w:rPr>
        <w:t>Organizacyjny.</w:t>
      </w:r>
    </w:p>
    <w:p w14:paraId="60F7BB36" w14:textId="4FCB2AEA" w:rsidR="00080145" w:rsidRPr="00DB06FC" w:rsidRDefault="005243A5" w:rsidP="00080145">
      <w:pPr>
        <w:spacing w:before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Jednocześnie traci moc Regulamin wprowadzony Zarządzeniem 1/2018 z dnia 01.01.2018 roku</w:t>
      </w:r>
    </w:p>
    <w:p w14:paraId="0E84EF87" w14:textId="77777777" w:rsidR="00080145" w:rsidRDefault="00080145" w:rsidP="00080145">
      <w:pPr>
        <w:spacing w:before="240" w:line="360" w:lineRule="auto"/>
        <w:jc w:val="both"/>
        <w:rPr>
          <w:rFonts w:ascii="Times New Roman" w:eastAsia="Times New Roman" w:hAnsi="Times New Roman" w:cs="Times New Roman"/>
        </w:rPr>
      </w:pPr>
    </w:p>
    <w:p w14:paraId="1CE5C03F" w14:textId="77777777" w:rsidR="00080145" w:rsidRDefault="00080145" w:rsidP="00080145">
      <w:pPr>
        <w:spacing w:before="240" w:line="360" w:lineRule="auto"/>
        <w:jc w:val="both"/>
        <w:rPr>
          <w:rFonts w:ascii="Times New Roman" w:eastAsia="Times New Roman" w:hAnsi="Times New Roman" w:cs="Times New Roman"/>
        </w:rPr>
      </w:pPr>
    </w:p>
    <w:p w14:paraId="350CFF30" w14:textId="520F6A83" w:rsidR="00080145" w:rsidRDefault="00080145" w:rsidP="00080145">
      <w:pPr>
        <w:spacing w:before="240" w:line="360" w:lineRule="auto"/>
        <w:jc w:val="both"/>
        <w:rPr>
          <w:rFonts w:ascii="Times New Roman" w:eastAsia="Times New Roman" w:hAnsi="Times New Roman" w:cs="Times New Roman"/>
        </w:rPr>
      </w:pPr>
    </w:p>
    <w:p w14:paraId="347607FF" w14:textId="77777777" w:rsidR="005243A5" w:rsidRPr="00DB06FC" w:rsidRDefault="005243A5" w:rsidP="00080145">
      <w:pPr>
        <w:spacing w:before="240" w:line="360" w:lineRule="auto"/>
        <w:jc w:val="both"/>
        <w:rPr>
          <w:rFonts w:ascii="Times New Roman" w:eastAsia="Times New Roman" w:hAnsi="Times New Roman" w:cs="Times New Roman"/>
        </w:rPr>
      </w:pPr>
    </w:p>
    <w:p w14:paraId="4EA6A728" w14:textId="77777777" w:rsidR="00080145" w:rsidRDefault="00080145" w:rsidP="00080145">
      <w:pPr>
        <w:spacing w:before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</w:t>
      </w:r>
    </w:p>
    <w:p w14:paraId="6A6797C0" w14:textId="515E0C8D" w:rsidR="00080145" w:rsidRDefault="00080145" w:rsidP="0008014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Dyrektor Instytutu Historycznego </w:t>
      </w:r>
    </w:p>
    <w:p w14:paraId="23358202" w14:textId="77777777" w:rsidR="00080145" w:rsidRDefault="00080145" w:rsidP="00080145">
      <w:pPr>
        <w:spacing w:before="100" w:beforeAutospacing="1" w:after="100" w:afterAutospacing="1"/>
        <w:ind w:left="4248" w:firstLine="708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im. Emanuela Ringelbluma</w:t>
      </w:r>
    </w:p>
    <w:p w14:paraId="3013C28A" w14:textId="2B14DE8F" w:rsidR="00ED45D9" w:rsidRDefault="00ED45D9" w:rsidP="0038138F">
      <w:pPr>
        <w:pStyle w:val="Bezodstpw"/>
        <w:ind w:left="142" w:right="787" w:hanging="284"/>
        <w:rPr>
          <w:rStyle w:val="Teksttreci50"/>
          <w:rFonts w:eastAsia="Arial Unicode MS"/>
          <w:b w:val="0"/>
          <w:bCs w:val="0"/>
          <w:color w:val="000000" w:themeColor="text1"/>
        </w:rPr>
      </w:pPr>
    </w:p>
    <w:p w14:paraId="5AAAE386" w14:textId="68E761C5" w:rsidR="004E38E0" w:rsidRDefault="004E38E0" w:rsidP="0038138F">
      <w:pPr>
        <w:pStyle w:val="Bezodstpw"/>
        <w:ind w:left="142" w:right="787" w:hanging="284"/>
        <w:rPr>
          <w:rStyle w:val="Teksttreci50"/>
          <w:rFonts w:eastAsia="Arial Unicode MS"/>
          <w:b w:val="0"/>
          <w:bCs w:val="0"/>
          <w:color w:val="000000" w:themeColor="text1"/>
        </w:rPr>
      </w:pPr>
    </w:p>
    <w:p w14:paraId="0F9EB775" w14:textId="77777777" w:rsidR="004E38E0" w:rsidRPr="00345B35" w:rsidRDefault="004E38E0" w:rsidP="0038138F">
      <w:pPr>
        <w:pStyle w:val="Bezodstpw"/>
        <w:ind w:left="142" w:right="787" w:hanging="284"/>
        <w:rPr>
          <w:rStyle w:val="Teksttreci50"/>
          <w:rFonts w:eastAsia="Arial Unicode MS"/>
          <w:b w:val="0"/>
          <w:bCs w:val="0"/>
          <w:color w:val="000000" w:themeColor="text1"/>
        </w:rPr>
      </w:pPr>
    </w:p>
    <w:p w14:paraId="3AF093DA" w14:textId="77777777" w:rsidR="005243A5" w:rsidRDefault="005243A5" w:rsidP="0038138F">
      <w:pPr>
        <w:pStyle w:val="Teksttreci51"/>
        <w:shd w:val="clear" w:color="auto" w:fill="auto"/>
        <w:spacing w:before="0" w:after="0" w:line="240" w:lineRule="auto"/>
        <w:ind w:left="142" w:right="787" w:hanging="284"/>
        <w:rPr>
          <w:rStyle w:val="Teksttreci50"/>
          <w:b/>
          <w:bCs/>
          <w:color w:val="000000" w:themeColor="text1"/>
          <w:sz w:val="32"/>
          <w:szCs w:val="32"/>
        </w:rPr>
      </w:pPr>
    </w:p>
    <w:p w14:paraId="4B139A36" w14:textId="77777777" w:rsidR="005243A5" w:rsidRDefault="005243A5" w:rsidP="0038138F">
      <w:pPr>
        <w:pStyle w:val="Teksttreci51"/>
        <w:shd w:val="clear" w:color="auto" w:fill="auto"/>
        <w:spacing w:before="0" w:after="0" w:line="240" w:lineRule="auto"/>
        <w:ind w:left="142" w:right="787" w:hanging="284"/>
        <w:rPr>
          <w:rStyle w:val="Teksttreci50"/>
          <w:b/>
          <w:bCs/>
          <w:color w:val="000000" w:themeColor="text1"/>
          <w:sz w:val="32"/>
          <w:szCs w:val="32"/>
        </w:rPr>
      </w:pPr>
    </w:p>
    <w:p w14:paraId="5E8D3190" w14:textId="77777777" w:rsidR="005243A5" w:rsidRDefault="005243A5" w:rsidP="0038138F">
      <w:pPr>
        <w:pStyle w:val="Teksttreci51"/>
        <w:shd w:val="clear" w:color="auto" w:fill="auto"/>
        <w:spacing w:before="0" w:after="0" w:line="240" w:lineRule="auto"/>
        <w:ind w:left="142" w:right="787" w:hanging="284"/>
        <w:rPr>
          <w:rStyle w:val="Teksttreci50"/>
          <w:b/>
          <w:bCs/>
          <w:color w:val="000000" w:themeColor="text1"/>
          <w:sz w:val="32"/>
          <w:szCs w:val="32"/>
        </w:rPr>
      </w:pPr>
    </w:p>
    <w:p w14:paraId="1DBA2448" w14:textId="77777777" w:rsidR="005243A5" w:rsidRDefault="005243A5" w:rsidP="0038138F">
      <w:pPr>
        <w:pStyle w:val="Teksttreci51"/>
        <w:shd w:val="clear" w:color="auto" w:fill="auto"/>
        <w:spacing w:before="0" w:after="0" w:line="240" w:lineRule="auto"/>
        <w:ind w:left="142" w:right="787" w:hanging="284"/>
        <w:rPr>
          <w:rStyle w:val="Teksttreci50"/>
          <w:b/>
          <w:bCs/>
          <w:color w:val="000000" w:themeColor="text1"/>
          <w:sz w:val="32"/>
          <w:szCs w:val="32"/>
        </w:rPr>
      </w:pPr>
    </w:p>
    <w:p w14:paraId="0E6EAB9B" w14:textId="77777777" w:rsidR="005243A5" w:rsidRDefault="005243A5" w:rsidP="0038138F">
      <w:pPr>
        <w:pStyle w:val="Teksttreci51"/>
        <w:shd w:val="clear" w:color="auto" w:fill="auto"/>
        <w:spacing w:before="0" w:after="0" w:line="240" w:lineRule="auto"/>
        <w:ind w:left="142" w:right="787" w:hanging="284"/>
        <w:rPr>
          <w:rStyle w:val="Teksttreci50"/>
          <w:b/>
          <w:bCs/>
          <w:color w:val="000000" w:themeColor="text1"/>
          <w:sz w:val="32"/>
          <w:szCs w:val="32"/>
        </w:rPr>
      </w:pPr>
    </w:p>
    <w:p w14:paraId="46217761" w14:textId="77777777" w:rsidR="005243A5" w:rsidRDefault="005243A5" w:rsidP="0038138F">
      <w:pPr>
        <w:pStyle w:val="Teksttreci51"/>
        <w:shd w:val="clear" w:color="auto" w:fill="auto"/>
        <w:spacing w:before="0" w:after="0" w:line="240" w:lineRule="auto"/>
        <w:ind w:left="142" w:right="787" w:hanging="284"/>
        <w:rPr>
          <w:rStyle w:val="Teksttreci50"/>
          <w:b/>
          <w:bCs/>
          <w:color w:val="000000" w:themeColor="text1"/>
          <w:sz w:val="32"/>
          <w:szCs w:val="32"/>
        </w:rPr>
      </w:pPr>
    </w:p>
    <w:p w14:paraId="12325E50" w14:textId="77777777" w:rsidR="005243A5" w:rsidRDefault="005243A5" w:rsidP="0038138F">
      <w:pPr>
        <w:pStyle w:val="Teksttreci51"/>
        <w:shd w:val="clear" w:color="auto" w:fill="auto"/>
        <w:spacing w:before="0" w:after="0" w:line="240" w:lineRule="auto"/>
        <w:ind w:left="142" w:right="787" w:hanging="284"/>
        <w:rPr>
          <w:rStyle w:val="Teksttreci50"/>
          <w:b/>
          <w:bCs/>
          <w:color w:val="000000" w:themeColor="text1"/>
          <w:sz w:val="32"/>
          <w:szCs w:val="32"/>
        </w:rPr>
      </w:pPr>
    </w:p>
    <w:p w14:paraId="38CF166F" w14:textId="77777777" w:rsidR="005243A5" w:rsidRDefault="005243A5" w:rsidP="0038138F">
      <w:pPr>
        <w:pStyle w:val="Teksttreci51"/>
        <w:shd w:val="clear" w:color="auto" w:fill="auto"/>
        <w:spacing w:before="0" w:after="0" w:line="240" w:lineRule="auto"/>
        <w:ind w:left="142" w:right="787" w:hanging="284"/>
        <w:rPr>
          <w:rStyle w:val="Teksttreci50"/>
          <w:b/>
          <w:bCs/>
          <w:color w:val="000000" w:themeColor="text1"/>
          <w:sz w:val="32"/>
          <w:szCs w:val="32"/>
        </w:rPr>
      </w:pPr>
    </w:p>
    <w:p w14:paraId="3C4117DB" w14:textId="77777777" w:rsidR="005243A5" w:rsidRDefault="005243A5" w:rsidP="0038138F">
      <w:pPr>
        <w:pStyle w:val="Teksttreci51"/>
        <w:shd w:val="clear" w:color="auto" w:fill="auto"/>
        <w:spacing w:before="0" w:after="0" w:line="240" w:lineRule="auto"/>
        <w:ind w:left="142" w:right="787" w:hanging="284"/>
        <w:rPr>
          <w:rStyle w:val="Teksttreci50"/>
          <w:b/>
          <w:bCs/>
          <w:color w:val="000000" w:themeColor="text1"/>
          <w:sz w:val="32"/>
          <w:szCs w:val="32"/>
        </w:rPr>
      </w:pPr>
    </w:p>
    <w:p w14:paraId="4BD7B9A8" w14:textId="2B382336" w:rsidR="005E24AA" w:rsidRPr="00345B35" w:rsidRDefault="005E24AA" w:rsidP="0038138F">
      <w:pPr>
        <w:pStyle w:val="Teksttreci51"/>
        <w:shd w:val="clear" w:color="auto" w:fill="auto"/>
        <w:spacing w:before="0" w:after="0" w:line="240" w:lineRule="auto"/>
        <w:ind w:left="142" w:right="787" w:hanging="284"/>
        <w:rPr>
          <w:rStyle w:val="Teksttreci50"/>
          <w:b/>
          <w:bCs/>
          <w:color w:val="000000" w:themeColor="text1"/>
          <w:sz w:val="32"/>
          <w:szCs w:val="32"/>
        </w:rPr>
      </w:pPr>
      <w:r w:rsidRPr="00345B35">
        <w:rPr>
          <w:rStyle w:val="Teksttreci50"/>
          <w:b/>
          <w:bCs/>
          <w:color w:val="000000" w:themeColor="text1"/>
          <w:sz w:val="32"/>
          <w:szCs w:val="32"/>
        </w:rPr>
        <w:t xml:space="preserve">REGULAMIN ORGANIZACYJNY </w:t>
      </w:r>
    </w:p>
    <w:p w14:paraId="3B3D711F" w14:textId="77777777" w:rsidR="00814F99" w:rsidRPr="00345B35" w:rsidRDefault="00814F99" w:rsidP="0038138F">
      <w:pPr>
        <w:pStyle w:val="Teksttreci51"/>
        <w:shd w:val="clear" w:color="auto" w:fill="auto"/>
        <w:spacing w:before="0" w:after="0" w:line="240" w:lineRule="auto"/>
        <w:ind w:left="142" w:right="787" w:hanging="284"/>
        <w:rPr>
          <w:rStyle w:val="Teksttreci50"/>
          <w:b/>
          <w:bCs/>
          <w:color w:val="000000" w:themeColor="text1"/>
        </w:rPr>
      </w:pPr>
    </w:p>
    <w:p w14:paraId="60BB553C" w14:textId="3B529320" w:rsidR="00C969A7" w:rsidRPr="00345B35" w:rsidRDefault="00C969A7" w:rsidP="0038138F">
      <w:pPr>
        <w:pStyle w:val="Teksttreci51"/>
        <w:shd w:val="clear" w:color="auto" w:fill="auto"/>
        <w:spacing w:before="0" w:after="0" w:line="240" w:lineRule="auto"/>
        <w:ind w:left="142" w:right="787" w:hanging="284"/>
        <w:rPr>
          <w:rStyle w:val="Teksttreci50"/>
          <w:b/>
          <w:bCs/>
          <w:color w:val="000000" w:themeColor="text1"/>
          <w:sz w:val="28"/>
          <w:szCs w:val="28"/>
        </w:rPr>
      </w:pPr>
      <w:r w:rsidRPr="00345B35">
        <w:rPr>
          <w:rStyle w:val="Teksttreci50"/>
          <w:b/>
          <w:bCs/>
          <w:color w:val="000000" w:themeColor="text1"/>
          <w:sz w:val="28"/>
          <w:szCs w:val="28"/>
        </w:rPr>
        <w:t>Żydowskiego Instytutu Historycznego im. Emanuela Ringelbluma</w:t>
      </w:r>
    </w:p>
    <w:p w14:paraId="69E2FBE7" w14:textId="77777777" w:rsidR="00814F99" w:rsidRPr="00345B35" w:rsidRDefault="00814F99" w:rsidP="0038138F">
      <w:pPr>
        <w:pStyle w:val="Teksttreci51"/>
        <w:shd w:val="clear" w:color="auto" w:fill="auto"/>
        <w:spacing w:before="0" w:after="0" w:line="240" w:lineRule="auto"/>
        <w:ind w:left="142" w:right="787" w:hanging="284"/>
        <w:rPr>
          <w:rStyle w:val="Teksttreci50"/>
          <w:b/>
          <w:bCs/>
          <w:color w:val="000000" w:themeColor="text1"/>
          <w:sz w:val="24"/>
          <w:szCs w:val="24"/>
        </w:rPr>
      </w:pPr>
    </w:p>
    <w:p w14:paraId="357DEF50" w14:textId="77777777" w:rsidR="00814F99" w:rsidRPr="00345B35" w:rsidRDefault="00814F99" w:rsidP="0038138F">
      <w:pPr>
        <w:pStyle w:val="Teksttreci51"/>
        <w:shd w:val="clear" w:color="auto" w:fill="auto"/>
        <w:spacing w:before="0" w:after="0" w:line="240" w:lineRule="auto"/>
        <w:ind w:left="142" w:right="787" w:hanging="284"/>
        <w:rPr>
          <w:rStyle w:val="Teksttreci52"/>
          <w:b/>
          <w:bCs/>
          <w:color w:val="000000" w:themeColor="text1"/>
        </w:rPr>
      </w:pPr>
    </w:p>
    <w:p w14:paraId="18E50D6C" w14:textId="3F297BC4" w:rsidR="003E670F" w:rsidRPr="00345B35" w:rsidRDefault="00D53C0C" w:rsidP="0038138F">
      <w:pPr>
        <w:pStyle w:val="Teksttreci51"/>
        <w:shd w:val="clear" w:color="auto" w:fill="auto"/>
        <w:spacing w:before="0" w:after="0" w:line="240" w:lineRule="auto"/>
        <w:ind w:left="142" w:right="787" w:hanging="284"/>
        <w:rPr>
          <w:color w:val="000000" w:themeColor="text1"/>
        </w:rPr>
      </w:pPr>
      <w:r w:rsidRPr="00345B35">
        <w:rPr>
          <w:rStyle w:val="Teksttreci52"/>
          <w:b/>
          <w:bCs/>
          <w:color w:val="000000" w:themeColor="text1"/>
        </w:rPr>
        <w:t>Rozdział 1</w:t>
      </w:r>
    </w:p>
    <w:p w14:paraId="074B8F69" w14:textId="735997DE" w:rsidR="00215FEB" w:rsidRPr="00345B35" w:rsidRDefault="00D53C0C" w:rsidP="0038138F">
      <w:pPr>
        <w:pStyle w:val="Teksttreci21"/>
        <w:shd w:val="clear" w:color="auto" w:fill="auto"/>
        <w:spacing w:line="240" w:lineRule="auto"/>
        <w:ind w:left="142" w:right="787" w:hanging="284"/>
        <w:jc w:val="center"/>
        <w:rPr>
          <w:rStyle w:val="Teksttreci2Pogrubienie"/>
          <w:color w:val="000000" w:themeColor="text1"/>
        </w:rPr>
      </w:pPr>
      <w:r w:rsidRPr="00345B35">
        <w:rPr>
          <w:rStyle w:val="Teksttreci2Pogrubienie"/>
          <w:color w:val="000000" w:themeColor="text1"/>
        </w:rPr>
        <w:t>Postanowienia ogólne</w:t>
      </w:r>
    </w:p>
    <w:p w14:paraId="4F24119D" w14:textId="77777777" w:rsidR="00814F99" w:rsidRPr="00345B35" w:rsidRDefault="00814F99" w:rsidP="0038138F">
      <w:pPr>
        <w:pStyle w:val="Teksttreci21"/>
        <w:shd w:val="clear" w:color="auto" w:fill="auto"/>
        <w:spacing w:line="240" w:lineRule="auto"/>
        <w:ind w:left="142" w:right="787" w:hanging="284"/>
        <w:jc w:val="center"/>
        <w:rPr>
          <w:rStyle w:val="Teksttreci2Pogrubienie"/>
          <w:color w:val="000000" w:themeColor="text1"/>
        </w:rPr>
      </w:pPr>
    </w:p>
    <w:p w14:paraId="2640A334" w14:textId="06E24856" w:rsidR="003E670F" w:rsidRPr="00345B35" w:rsidRDefault="00D53C0C" w:rsidP="0038138F">
      <w:pPr>
        <w:pStyle w:val="Teksttreci21"/>
        <w:shd w:val="clear" w:color="auto" w:fill="auto"/>
        <w:spacing w:line="240" w:lineRule="auto"/>
        <w:ind w:left="142" w:right="787" w:hanging="284"/>
        <w:rPr>
          <w:rStyle w:val="Teksttreci20"/>
          <w:b/>
          <w:color w:val="000000" w:themeColor="text1"/>
        </w:rPr>
      </w:pPr>
      <w:r w:rsidRPr="00345B35">
        <w:rPr>
          <w:rStyle w:val="Teksttreci20"/>
          <w:b/>
          <w:color w:val="000000" w:themeColor="text1"/>
        </w:rPr>
        <w:t xml:space="preserve">§ 1. </w:t>
      </w:r>
      <w:r w:rsidRPr="00345B35">
        <w:rPr>
          <w:rStyle w:val="Teksttreci20"/>
          <w:color w:val="000000" w:themeColor="text1"/>
        </w:rPr>
        <w:t>Ilekroć w Regulaminie jest</w:t>
      </w:r>
      <w:r w:rsidR="00215FEB" w:rsidRPr="00345B35">
        <w:rPr>
          <w:rStyle w:val="Teksttreci20"/>
          <w:color w:val="000000" w:themeColor="text1"/>
        </w:rPr>
        <w:t xml:space="preserve"> mowa</w:t>
      </w:r>
      <w:r w:rsidR="0021643C" w:rsidRPr="00345B35">
        <w:rPr>
          <w:rStyle w:val="Teksttreci20"/>
          <w:color w:val="000000" w:themeColor="text1"/>
        </w:rPr>
        <w:t>:</w:t>
      </w:r>
    </w:p>
    <w:p w14:paraId="2ED39683" w14:textId="6FA2BC58" w:rsidR="00D97F7F" w:rsidRPr="00345B35" w:rsidRDefault="006F462F" w:rsidP="0038138F">
      <w:pPr>
        <w:pStyle w:val="Teksttreci21"/>
        <w:shd w:val="clear" w:color="auto" w:fill="auto"/>
        <w:tabs>
          <w:tab w:val="left" w:pos="756"/>
        </w:tabs>
        <w:spacing w:line="240" w:lineRule="auto"/>
        <w:ind w:right="787" w:firstLine="284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1.</w:t>
      </w:r>
      <w:r w:rsidR="00D97F7F" w:rsidRPr="00345B35">
        <w:rPr>
          <w:rStyle w:val="Teksttreci20"/>
          <w:color w:val="000000" w:themeColor="text1"/>
        </w:rPr>
        <w:t xml:space="preserve"> </w:t>
      </w:r>
      <w:r w:rsidR="0021643C" w:rsidRPr="00345B35">
        <w:rPr>
          <w:rStyle w:val="Teksttreci20"/>
          <w:color w:val="000000" w:themeColor="text1"/>
        </w:rPr>
        <w:t>o</w:t>
      </w:r>
      <w:r w:rsidR="00D53C0C" w:rsidRPr="00345B35">
        <w:rPr>
          <w:rStyle w:val="Teksttreci20"/>
          <w:color w:val="000000" w:themeColor="text1"/>
        </w:rPr>
        <w:t xml:space="preserve"> Instytucie </w:t>
      </w:r>
      <w:r w:rsidR="00D53C0C" w:rsidRPr="00345B35">
        <w:rPr>
          <w:rStyle w:val="Teksttreci23"/>
          <w:color w:val="000000" w:themeColor="text1"/>
        </w:rPr>
        <w:t xml:space="preserve">- </w:t>
      </w:r>
      <w:r w:rsidR="00D53C0C" w:rsidRPr="00345B35">
        <w:rPr>
          <w:rStyle w:val="Teksttreci20"/>
          <w:color w:val="000000" w:themeColor="text1"/>
        </w:rPr>
        <w:t>należy przez to rozumieć Żydowski Instytut Historyczny im. Emanuela Ringelbluma;</w:t>
      </w:r>
    </w:p>
    <w:p w14:paraId="56267073" w14:textId="672A1942" w:rsidR="00814F99" w:rsidRPr="00345B35" w:rsidRDefault="006F462F" w:rsidP="0038138F">
      <w:pPr>
        <w:pStyle w:val="Teksttreci21"/>
        <w:shd w:val="clear" w:color="auto" w:fill="auto"/>
        <w:tabs>
          <w:tab w:val="left" w:pos="756"/>
        </w:tabs>
        <w:spacing w:line="240" w:lineRule="auto"/>
        <w:ind w:right="787" w:firstLine="284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 xml:space="preserve">2. </w:t>
      </w:r>
      <w:r w:rsidR="00D53C0C" w:rsidRPr="00345B35">
        <w:rPr>
          <w:rStyle w:val="Teksttreci20"/>
          <w:color w:val="000000" w:themeColor="text1"/>
        </w:rPr>
        <w:t>o dziale - należy przez to rozumieć każdą komórk</w:t>
      </w:r>
      <w:r w:rsidR="003B122D" w:rsidRPr="00345B35">
        <w:rPr>
          <w:rStyle w:val="Teksttreci20"/>
          <w:color w:val="000000" w:themeColor="text1"/>
        </w:rPr>
        <w:t xml:space="preserve">ę organizacyjną wymienioną w § </w:t>
      </w:r>
      <w:r w:rsidR="001A5CED" w:rsidRPr="00345B35">
        <w:rPr>
          <w:rStyle w:val="Teksttreci20"/>
          <w:color w:val="000000" w:themeColor="text1"/>
        </w:rPr>
        <w:t>9</w:t>
      </w:r>
      <w:r w:rsidR="00D53C0C" w:rsidRPr="00345B35">
        <w:rPr>
          <w:rStyle w:val="Teksttreci20"/>
          <w:color w:val="000000" w:themeColor="text1"/>
        </w:rPr>
        <w:t>.</w:t>
      </w:r>
    </w:p>
    <w:p w14:paraId="3087C6C2" w14:textId="59096AF2" w:rsidR="00215FEB" w:rsidRPr="00345B35" w:rsidRDefault="00D53C0C" w:rsidP="0021643C">
      <w:pPr>
        <w:pStyle w:val="Teksttreci21"/>
        <w:shd w:val="clear" w:color="auto" w:fill="auto"/>
        <w:spacing w:line="240" w:lineRule="auto"/>
        <w:ind w:left="142" w:right="787" w:hanging="284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b/>
          <w:color w:val="000000" w:themeColor="text1"/>
        </w:rPr>
        <w:t xml:space="preserve">§ 2. </w:t>
      </w:r>
      <w:r w:rsidRPr="00345B35">
        <w:rPr>
          <w:rStyle w:val="Teksttreci20"/>
          <w:color w:val="000000" w:themeColor="text1"/>
        </w:rPr>
        <w:t>Regulamin określa organizację wewnętrzną oraz zakres działania komórek organizacyjnych</w:t>
      </w:r>
      <w:r w:rsidR="003127C8" w:rsidRPr="00345B35">
        <w:rPr>
          <w:rStyle w:val="Teksttreci20"/>
          <w:color w:val="000000" w:themeColor="text1"/>
        </w:rPr>
        <w:t xml:space="preserve"> </w:t>
      </w:r>
      <w:r w:rsidRPr="00345B35">
        <w:rPr>
          <w:rStyle w:val="Teksttreci20"/>
          <w:color w:val="000000" w:themeColor="text1"/>
        </w:rPr>
        <w:t>Instytutu.</w:t>
      </w:r>
    </w:p>
    <w:p w14:paraId="08C2EEC8" w14:textId="77777777" w:rsidR="00965501" w:rsidRPr="00345B35" w:rsidRDefault="00965501" w:rsidP="0038138F">
      <w:pPr>
        <w:pStyle w:val="Teksttreci51"/>
        <w:shd w:val="clear" w:color="auto" w:fill="auto"/>
        <w:spacing w:before="0" w:after="0" w:line="240" w:lineRule="auto"/>
        <w:ind w:left="142" w:right="787" w:hanging="284"/>
        <w:rPr>
          <w:rStyle w:val="Teksttreci52"/>
          <w:b/>
          <w:bCs/>
          <w:color w:val="000000" w:themeColor="text1"/>
        </w:rPr>
      </w:pPr>
    </w:p>
    <w:p w14:paraId="524DC92F" w14:textId="5F20CF70" w:rsidR="003E670F" w:rsidRPr="00345B35" w:rsidRDefault="00D53C0C" w:rsidP="0038138F">
      <w:pPr>
        <w:pStyle w:val="Teksttreci51"/>
        <w:shd w:val="clear" w:color="auto" w:fill="auto"/>
        <w:spacing w:before="0" w:after="0" w:line="240" w:lineRule="auto"/>
        <w:ind w:left="142" w:right="787" w:hanging="284"/>
        <w:rPr>
          <w:color w:val="000000" w:themeColor="text1"/>
        </w:rPr>
      </w:pPr>
      <w:r w:rsidRPr="00345B35">
        <w:rPr>
          <w:rStyle w:val="Teksttreci52"/>
          <w:b/>
          <w:bCs/>
          <w:color w:val="000000" w:themeColor="text1"/>
        </w:rPr>
        <w:t>Rozdział 2</w:t>
      </w:r>
    </w:p>
    <w:p w14:paraId="61ED7D0C" w14:textId="77777777" w:rsidR="0021643C" w:rsidRPr="00345B35" w:rsidRDefault="00D53C0C" w:rsidP="0021643C">
      <w:pPr>
        <w:pStyle w:val="Teksttreci51"/>
        <w:shd w:val="clear" w:color="auto" w:fill="auto"/>
        <w:spacing w:before="0" w:after="0" w:line="240" w:lineRule="auto"/>
        <w:ind w:left="142" w:right="787" w:hanging="284"/>
        <w:rPr>
          <w:rStyle w:val="Teksttreci52"/>
          <w:b/>
          <w:bCs/>
          <w:color w:val="000000" w:themeColor="text1"/>
        </w:rPr>
      </w:pPr>
      <w:r w:rsidRPr="00345B35">
        <w:rPr>
          <w:rStyle w:val="Teksttreci52"/>
          <w:b/>
          <w:bCs/>
          <w:color w:val="000000" w:themeColor="text1"/>
        </w:rPr>
        <w:t>Organizacja wewnętrzna Instytutu</w:t>
      </w:r>
    </w:p>
    <w:p w14:paraId="1D232BA4" w14:textId="77777777" w:rsidR="0021643C" w:rsidRPr="00345B35" w:rsidRDefault="0021643C" w:rsidP="0021643C">
      <w:pPr>
        <w:pStyle w:val="Teksttreci51"/>
        <w:shd w:val="clear" w:color="auto" w:fill="auto"/>
        <w:spacing w:before="0" w:after="0" w:line="240" w:lineRule="auto"/>
        <w:ind w:left="142" w:right="787" w:hanging="284"/>
        <w:rPr>
          <w:rStyle w:val="Teksttreci20"/>
          <w:color w:val="000000" w:themeColor="text1"/>
        </w:rPr>
      </w:pPr>
    </w:p>
    <w:p w14:paraId="1535940E" w14:textId="23ADAB1B" w:rsidR="00915B5E" w:rsidRPr="00345B35" w:rsidRDefault="00D53C0C" w:rsidP="0021643C">
      <w:pPr>
        <w:pStyle w:val="Teksttreci51"/>
        <w:shd w:val="clear" w:color="auto" w:fill="auto"/>
        <w:spacing w:before="0" w:after="0" w:line="240" w:lineRule="auto"/>
        <w:ind w:left="142" w:right="787" w:hanging="284"/>
        <w:jc w:val="left"/>
        <w:rPr>
          <w:b w:val="0"/>
          <w:color w:val="000000" w:themeColor="text1"/>
        </w:rPr>
      </w:pPr>
      <w:r w:rsidRPr="00345B35">
        <w:rPr>
          <w:rStyle w:val="Teksttreci20"/>
          <w:color w:val="000000" w:themeColor="text1"/>
        </w:rPr>
        <w:t xml:space="preserve">§ 3. </w:t>
      </w:r>
      <w:r w:rsidR="0021643C" w:rsidRPr="00345B35">
        <w:rPr>
          <w:rStyle w:val="Teksttreci20"/>
          <w:b w:val="0"/>
          <w:color w:val="000000" w:themeColor="text1"/>
        </w:rPr>
        <w:t>1.</w:t>
      </w:r>
      <w:r w:rsidRPr="00345B35">
        <w:rPr>
          <w:rStyle w:val="Teksttreci20"/>
          <w:b w:val="0"/>
          <w:color w:val="000000" w:themeColor="text1"/>
        </w:rPr>
        <w:t xml:space="preserve"> Działalnością Instytutu zarządza Dyrektor.</w:t>
      </w:r>
    </w:p>
    <w:p w14:paraId="4069A9A5" w14:textId="77777777" w:rsidR="003E670F" w:rsidRPr="00345B35" w:rsidRDefault="00D53C0C" w:rsidP="00D34AA3">
      <w:pPr>
        <w:pStyle w:val="Teksttreci2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284" w:right="787" w:firstLine="0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Do zakresu działania Dyrektora należy:</w:t>
      </w:r>
    </w:p>
    <w:p w14:paraId="309E05AB" w14:textId="77777777" w:rsidR="003E670F" w:rsidRPr="00345B35" w:rsidRDefault="00D53C0C" w:rsidP="00D34AA3">
      <w:pPr>
        <w:pStyle w:val="Teksttreci21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851" w:right="787" w:hanging="284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kierowanie pracami Instytutu, w tym ustalanie wieloletnich programów i okresowych planów pracy Instytutu oraz sprawowanie nadzoru nad ich realizacją;</w:t>
      </w:r>
    </w:p>
    <w:p w14:paraId="394C4C16" w14:textId="77777777" w:rsidR="003E670F" w:rsidRPr="00345B35" w:rsidRDefault="00D53C0C" w:rsidP="00D34AA3">
      <w:pPr>
        <w:pStyle w:val="Teksttreci21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851" w:right="787" w:hanging="284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ustalanie głównych kierunków działalności Instytutu;</w:t>
      </w:r>
    </w:p>
    <w:p w14:paraId="3F0FAF19" w14:textId="1236597C" w:rsidR="003E670F" w:rsidRPr="00345B35" w:rsidRDefault="00D53C0C" w:rsidP="00D34AA3">
      <w:pPr>
        <w:pStyle w:val="Teksttreci21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851" w:right="787" w:hanging="284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 xml:space="preserve">nadzór nad prowadzeniem gospodarki </w:t>
      </w:r>
      <w:r w:rsidR="00025818" w:rsidRPr="00345B35">
        <w:rPr>
          <w:rStyle w:val="Teksttreci20"/>
          <w:color w:val="000000" w:themeColor="text1"/>
        </w:rPr>
        <w:t>f</w:t>
      </w:r>
      <w:r w:rsidRPr="00345B35">
        <w:rPr>
          <w:rStyle w:val="Teksttreci20"/>
          <w:color w:val="000000" w:themeColor="text1"/>
        </w:rPr>
        <w:t>inansowej Instytutu zgodnie z przepisami ustawy o finansach publicznych;</w:t>
      </w:r>
    </w:p>
    <w:p w14:paraId="57BD3A62" w14:textId="77777777" w:rsidR="003E670F" w:rsidRPr="00345B35" w:rsidRDefault="00D53C0C" w:rsidP="00D34AA3">
      <w:pPr>
        <w:pStyle w:val="Teksttreci21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851" w:right="787" w:hanging="284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współpraca z Radą Programową Instytutu;</w:t>
      </w:r>
    </w:p>
    <w:p w14:paraId="11759573" w14:textId="77777777" w:rsidR="003E670F" w:rsidRPr="00345B35" w:rsidRDefault="00D53C0C" w:rsidP="00D34AA3">
      <w:pPr>
        <w:pStyle w:val="Teksttreci21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851" w:right="787" w:hanging="284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prowadzenie polityki kadrowej Instytutu;</w:t>
      </w:r>
    </w:p>
    <w:p w14:paraId="66F31A11" w14:textId="77777777" w:rsidR="003E670F" w:rsidRPr="00345B35" w:rsidRDefault="00D53C0C" w:rsidP="00D34AA3">
      <w:pPr>
        <w:pStyle w:val="Teksttreci21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851" w:right="787" w:hanging="284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>zarządzanie mieniem Instytutu;</w:t>
      </w:r>
    </w:p>
    <w:p w14:paraId="5125C17A" w14:textId="44235C69" w:rsidR="001D5118" w:rsidRPr="00345B35" w:rsidRDefault="001D5118" w:rsidP="00D34AA3">
      <w:pPr>
        <w:pStyle w:val="Teksttreci21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851" w:right="787" w:hanging="284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>podejmowanie decyzji we wszystkich sprawach dotyczących Instytutu</w:t>
      </w:r>
      <w:r w:rsidR="002C5B62" w:rsidRPr="00345B35">
        <w:rPr>
          <w:rStyle w:val="Teksttreci20"/>
          <w:color w:val="000000" w:themeColor="text1"/>
        </w:rPr>
        <w:t>;</w:t>
      </w:r>
    </w:p>
    <w:p w14:paraId="080BCF59" w14:textId="1B9D09C7" w:rsidR="001D5118" w:rsidRPr="00345B35" w:rsidRDefault="001D5118" w:rsidP="00D34AA3">
      <w:pPr>
        <w:pStyle w:val="Teksttreci21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851" w:right="787" w:hanging="284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>sporządzanie sprawozdań merytorycznych i sprawozdań finansowych za każdy rok kalendarzowy</w:t>
      </w:r>
      <w:r w:rsidR="002C5B62" w:rsidRPr="00345B35">
        <w:rPr>
          <w:rStyle w:val="Teksttreci20"/>
          <w:color w:val="000000" w:themeColor="text1"/>
        </w:rPr>
        <w:t>;</w:t>
      </w:r>
    </w:p>
    <w:p w14:paraId="761F868D" w14:textId="728CE4C4" w:rsidR="00092550" w:rsidRPr="00345B35" w:rsidRDefault="00092550" w:rsidP="00D34AA3">
      <w:pPr>
        <w:pStyle w:val="Teksttreci21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851" w:right="787" w:hanging="284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>wydawanie wewnętrznych zarządzeń</w:t>
      </w:r>
      <w:r w:rsidR="002C5B62" w:rsidRPr="00345B35">
        <w:rPr>
          <w:rStyle w:val="Teksttreci20"/>
          <w:color w:val="000000" w:themeColor="text1"/>
        </w:rPr>
        <w:t>;</w:t>
      </w:r>
    </w:p>
    <w:p w14:paraId="3279B55A" w14:textId="22312C5D" w:rsidR="00092550" w:rsidRPr="00345B35" w:rsidRDefault="00092550" w:rsidP="00D34AA3">
      <w:pPr>
        <w:pStyle w:val="Teksttreci21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851" w:right="787" w:hanging="284"/>
        <w:jc w:val="both"/>
        <w:rPr>
          <w:color w:val="000000" w:themeColor="text1"/>
        </w:rPr>
      </w:pPr>
      <w:r w:rsidRPr="00345B35">
        <w:rPr>
          <w:color w:val="000000" w:themeColor="text1"/>
        </w:rPr>
        <w:t>współpraca ze związkami zawodowymi działającymi w Instytucie</w:t>
      </w:r>
      <w:r w:rsidR="002C5B62" w:rsidRPr="00345B35">
        <w:rPr>
          <w:color w:val="000000" w:themeColor="text1"/>
        </w:rPr>
        <w:t>;</w:t>
      </w:r>
    </w:p>
    <w:p w14:paraId="0C9445B3" w14:textId="6858E2A0" w:rsidR="0002564B" w:rsidRPr="00345B35" w:rsidRDefault="00092550" w:rsidP="00D34AA3">
      <w:pPr>
        <w:pStyle w:val="Teksttreci21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851" w:right="787" w:hanging="284"/>
        <w:jc w:val="both"/>
        <w:rPr>
          <w:color w:val="000000" w:themeColor="text1"/>
        </w:rPr>
      </w:pPr>
      <w:r w:rsidRPr="00345B35">
        <w:rPr>
          <w:color w:val="000000" w:themeColor="text1"/>
        </w:rPr>
        <w:t>współpraca z Radą Pracowników</w:t>
      </w:r>
      <w:r w:rsidR="002C5B62" w:rsidRPr="00345B35">
        <w:rPr>
          <w:color w:val="000000" w:themeColor="text1"/>
        </w:rPr>
        <w:t>.</w:t>
      </w:r>
    </w:p>
    <w:p w14:paraId="43B65EDE" w14:textId="77777777" w:rsidR="003E670F" w:rsidRPr="00345B35" w:rsidRDefault="00D53C0C" w:rsidP="00976DAC">
      <w:pPr>
        <w:pStyle w:val="Teksttreci2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284" w:right="787" w:firstLine="0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Dyrektor jest przełożonym służbowym pracowników Instytutu.</w:t>
      </w:r>
    </w:p>
    <w:p w14:paraId="46624430" w14:textId="77777777" w:rsidR="003E670F" w:rsidRPr="00345B35" w:rsidRDefault="00D53C0C" w:rsidP="00976DAC">
      <w:pPr>
        <w:pStyle w:val="Teksttreci21"/>
        <w:numPr>
          <w:ilvl w:val="0"/>
          <w:numId w:val="1"/>
        </w:numPr>
        <w:shd w:val="clear" w:color="auto" w:fill="auto"/>
        <w:tabs>
          <w:tab w:val="left" w:pos="567"/>
          <w:tab w:val="left" w:pos="1418"/>
        </w:tabs>
        <w:spacing w:line="240" w:lineRule="auto"/>
        <w:ind w:left="284" w:right="787" w:firstLine="0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Dyrektor może ustanawiać pełnomocników do realizacji określonych zadań, określając zakres i czas ich umocowania.</w:t>
      </w:r>
    </w:p>
    <w:p w14:paraId="42DEC199" w14:textId="77777777" w:rsidR="003E670F" w:rsidRPr="00345B35" w:rsidRDefault="00D53C0C" w:rsidP="00976DAC">
      <w:pPr>
        <w:pStyle w:val="Teksttreci21"/>
        <w:numPr>
          <w:ilvl w:val="0"/>
          <w:numId w:val="1"/>
        </w:numPr>
        <w:shd w:val="clear" w:color="auto" w:fill="auto"/>
        <w:tabs>
          <w:tab w:val="left" w:pos="567"/>
          <w:tab w:val="left" w:pos="1418"/>
        </w:tabs>
        <w:spacing w:line="240" w:lineRule="auto"/>
        <w:ind w:left="284" w:right="787" w:firstLine="0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W czasie nieobecności Dyrektora zastępuje go wskazany przez niego Zastępca Dyrektora, a w razie nieobecności Zastępcy - wyznaczony przez Dyrektora pracownik Instytutu.</w:t>
      </w:r>
    </w:p>
    <w:p w14:paraId="24F1D9AA" w14:textId="77777777" w:rsidR="00215FEB" w:rsidRPr="00345B35" w:rsidRDefault="00215FEB" w:rsidP="0038138F">
      <w:pPr>
        <w:pStyle w:val="Teksttreci21"/>
        <w:shd w:val="clear" w:color="auto" w:fill="auto"/>
        <w:spacing w:line="240" w:lineRule="auto"/>
        <w:ind w:left="142" w:right="787" w:hanging="284"/>
        <w:jc w:val="both"/>
        <w:rPr>
          <w:rStyle w:val="Teksttreci20"/>
          <w:b/>
          <w:color w:val="000000" w:themeColor="text1"/>
        </w:rPr>
      </w:pPr>
    </w:p>
    <w:p w14:paraId="76B5F474" w14:textId="3CBE3F47" w:rsidR="003E670F" w:rsidRPr="00345B35" w:rsidRDefault="00D53C0C" w:rsidP="0038138F">
      <w:pPr>
        <w:pStyle w:val="Teksttreci21"/>
        <w:shd w:val="clear" w:color="auto" w:fill="auto"/>
        <w:spacing w:line="240" w:lineRule="auto"/>
        <w:ind w:left="142" w:right="787" w:hanging="284"/>
        <w:jc w:val="both"/>
        <w:rPr>
          <w:color w:val="000000" w:themeColor="text1"/>
        </w:rPr>
      </w:pPr>
      <w:r w:rsidRPr="00345B35">
        <w:rPr>
          <w:rStyle w:val="Teksttreci20"/>
          <w:b/>
          <w:color w:val="000000" w:themeColor="text1"/>
        </w:rPr>
        <w:t xml:space="preserve">§ </w:t>
      </w:r>
      <w:r w:rsidRPr="00345B35">
        <w:rPr>
          <w:rStyle w:val="Teksttreci2Pogrubienie"/>
          <w:color w:val="000000" w:themeColor="text1"/>
        </w:rPr>
        <w:t xml:space="preserve">4. </w:t>
      </w:r>
      <w:r w:rsidRPr="00345B35">
        <w:rPr>
          <w:rStyle w:val="Teksttreci20"/>
          <w:color w:val="000000" w:themeColor="text1"/>
        </w:rPr>
        <w:t>Dyrektor zarządza Instytutem przy pomocy</w:t>
      </w:r>
      <w:r w:rsidR="00704B39" w:rsidRPr="00345B35">
        <w:rPr>
          <w:rStyle w:val="Teksttreci20"/>
          <w:color w:val="000000" w:themeColor="text1"/>
        </w:rPr>
        <w:t xml:space="preserve">: </w:t>
      </w:r>
    </w:p>
    <w:p w14:paraId="68591CC7" w14:textId="77777777" w:rsidR="0021643C" w:rsidRPr="00345B35" w:rsidRDefault="0021643C" w:rsidP="0021643C">
      <w:pPr>
        <w:pStyle w:val="Teksttreci21"/>
        <w:shd w:val="clear" w:color="auto" w:fill="auto"/>
        <w:tabs>
          <w:tab w:val="left" w:pos="727"/>
          <w:tab w:val="left" w:pos="851"/>
        </w:tabs>
        <w:spacing w:line="240" w:lineRule="auto"/>
        <w:ind w:right="787" w:firstLine="284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 xml:space="preserve">1. </w:t>
      </w:r>
      <w:r w:rsidR="00D53C0C" w:rsidRPr="00345B35">
        <w:rPr>
          <w:rStyle w:val="Teksttreci20"/>
          <w:color w:val="000000" w:themeColor="text1"/>
        </w:rPr>
        <w:t xml:space="preserve">Zastępcy do Spraw </w:t>
      </w:r>
      <w:r w:rsidR="00AC36E9" w:rsidRPr="00345B35">
        <w:rPr>
          <w:rStyle w:val="Teksttreci20"/>
          <w:color w:val="000000" w:themeColor="text1"/>
        </w:rPr>
        <w:t>Programowych</w:t>
      </w:r>
      <w:r w:rsidR="00092550" w:rsidRPr="00345B35">
        <w:rPr>
          <w:rStyle w:val="Teksttreci20"/>
          <w:color w:val="000000" w:themeColor="text1"/>
        </w:rPr>
        <w:t>;</w:t>
      </w:r>
    </w:p>
    <w:p w14:paraId="40146467" w14:textId="77777777" w:rsidR="0021643C" w:rsidRPr="00345B35" w:rsidRDefault="0021643C" w:rsidP="0021643C">
      <w:pPr>
        <w:pStyle w:val="Teksttreci21"/>
        <w:shd w:val="clear" w:color="auto" w:fill="auto"/>
        <w:tabs>
          <w:tab w:val="left" w:pos="727"/>
          <w:tab w:val="left" w:pos="851"/>
        </w:tabs>
        <w:spacing w:line="240" w:lineRule="auto"/>
        <w:ind w:right="787" w:firstLine="284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 xml:space="preserve">2. </w:t>
      </w:r>
      <w:r w:rsidR="00D53C0C" w:rsidRPr="00345B35">
        <w:rPr>
          <w:rStyle w:val="Teksttreci20"/>
          <w:color w:val="000000" w:themeColor="text1"/>
        </w:rPr>
        <w:t>Zastępcy do Spraw</w:t>
      </w:r>
      <w:r w:rsidR="00AC36E9" w:rsidRPr="00345B35">
        <w:rPr>
          <w:rStyle w:val="Teksttreci20"/>
          <w:color w:val="000000" w:themeColor="text1"/>
          <w:vertAlign w:val="superscript"/>
        </w:rPr>
        <w:t xml:space="preserve"> </w:t>
      </w:r>
      <w:r w:rsidR="00092550" w:rsidRPr="00345B35">
        <w:rPr>
          <w:rStyle w:val="Teksttreci20"/>
          <w:color w:val="000000" w:themeColor="text1"/>
        </w:rPr>
        <w:t>Zarzą</w:t>
      </w:r>
      <w:r w:rsidR="00AC36E9" w:rsidRPr="00345B35">
        <w:rPr>
          <w:rStyle w:val="Teksttreci20"/>
          <w:color w:val="000000" w:themeColor="text1"/>
        </w:rPr>
        <w:t>dzania Strategicznego</w:t>
      </w:r>
      <w:r w:rsidR="00092550" w:rsidRPr="00345B35">
        <w:rPr>
          <w:rStyle w:val="Teksttreci20"/>
          <w:color w:val="000000" w:themeColor="text1"/>
        </w:rPr>
        <w:t>;</w:t>
      </w:r>
    </w:p>
    <w:p w14:paraId="58FE1D1A" w14:textId="6E3E5B9A" w:rsidR="003E670F" w:rsidRPr="00345B35" w:rsidRDefault="0021643C" w:rsidP="0021643C">
      <w:pPr>
        <w:pStyle w:val="Teksttreci21"/>
        <w:shd w:val="clear" w:color="auto" w:fill="auto"/>
        <w:tabs>
          <w:tab w:val="left" w:pos="727"/>
          <w:tab w:val="left" w:pos="851"/>
        </w:tabs>
        <w:spacing w:line="240" w:lineRule="auto"/>
        <w:ind w:right="787" w:firstLine="284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 xml:space="preserve">3. </w:t>
      </w:r>
      <w:r w:rsidR="00D53C0C" w:rsidRPr="00345B35">
        <w:rPr>
          <w:rStyle w:val="Teksttreci20"/>
          <w:color w:val="000000" w:themeColor="text1"/>
        </w:rPr>
        <w:t>W sprawach finansowych Dyrektor zarządza Instytutem przy pomocy Głównego Księgowego.</w:t>
      </w:r>
      <w:r w:rsidR="00D41556" w:rsidRPr="00345B35">
        <w:rPr>
          <w:rStyle w:val="Teksttreci20"/>
          <w:color w:val="000000" w:themeColor="text1"/>
        </w:rPr>
        <w:t xml:space="preserve"> </w:t>
      </w:r>
    </w:p>
    <w:p w14:paraId="2BA2B0B0" w14:textId="77777777" w:rsidR="00C35D9E" w:rsidRPr="00345B35" w:rsidRDefault="00C35D9E" w:rsidP="0038138F">
      <w:pPr>
        <w:pStyle w:val="Teksttreci21"/>
        <w:shd w:val="clear" w:color="auto" w:fill="auto"/>
        <w:tabs>
          <w:tab w:val="left" w:pos="727"/>
        </w:tabs>
        <w:spacing w:line="240" w:lineRule="auto"/>
        <w:ind w:left="142" w:right="787" w:hanging="284"/>
        <w:jc w:val="both"/>
        <w:rPr>
          <w:color w:val="000000" w:themeColor="text1"/>
        </w:rPr>
      </w:pPr>
    </w:p>
    <w:p w14:paraId="4BF48109" w14:textId="7C6F872D" w:rsidR="0021643C" w:rsidRPr="00345B35" w:rsidRDefault="00D53C0C" w:rsidP="001A5CED">
      <w:pPr>
        <w:pStyle w:val="Teksttreci21"/>
        <w:shd w:val="clear" w:color="auto" w:fill="auto"/>
        <w:spacing w:line="240" w:lineRule="auto"/>
        <w:ind w:left="142" w:right="787" w:hanging="284"/>
        <w:jc w:val="both"/>
        <w:rPr>
          <w:color w:val="000000" w:themeColor="text1"/>
        </w:rPr>
      </w:pPr>
      <w:r w:rsidRPr="00345B35">
        <w:rPr>
          <w:rStyle w:val="Teksttreci20"/>
          <w:b/>
          <w:color w:val="000000" w:themeColor="text1"/>
        </w:rPr>
        <w:t>§ 5.</w:t>
      </w:r>
      <w:r w:rsidRPr="00345B35">
        <w:rPr>
          <w:rStyle w:val="Teksttreci20"/>
          <w:color w:val="000000" w:themeColor="text1"/>
        </w:rPr>
        <w:t xml:space="preserve"> Do zadań ogólnych Zastępców</w:t>
      </w:r>
      <w:r w:rsidR="00EA030C" w:rsidRPr="00345B35">
        <w:rPr>
          <w:rStyle w:val="Teksttreci20"/>
          <w:color w:val="000000" w:themeColor="text1"/>
        </w:rPr>
        <w:t xml:space="preserve"> Dyrektora </w:t>
      </w:r>
      <w:r w:rsidR="00002526" w:rsidRPr="00345B35">
        <w:rPr>
          <w:rStyle w:val="Teksttreci20"/>
          <w:color w:val="000000" w:themeColor="text1"/>
        </w:rPr>
        <w:t xml:space="preserve">w </w:t>
      </w:r>
      <w:r w:rsidRPr="00345B35">
        <w:rPr>
          <w:rStyle w:val="Teksttreci20"/>
          <w:color w:val="000000" w:themeColor="text1"/>
        </w:rPr>
        <w:t>należy:</w:t>
      </w:r>
    </w:p>
    <w:p w14:paraId="40625660" w14:textId="11130A2A" w:rsidR="001A5CED" w:rsidRPr="00345B35" w:rsidRDefault="001A5CED" w:rsidP="001A5CED">
      <w:pPr>
        <w:pStyle w:val="Teksttreci21"/>
        <w:shd w:val="clear" w:color="auto" w:fill="auto"/>
        <w:spacing w:line="240" w:lineRule="auto"/>
        <w:ind w:left="284" w:right="787" w:firstLine="0"/>
        <w:jc w:val="both"/>
        <w:rPr>
          <w:rStyle w:val="Teksttreci20"/>
          <w:color w:val="000000" w:themeColor="text1"/>
        </w:rPr>
      </w:pPr>
      <w:r w:rsidRPr="00345B35">
        <w:rPr>
          <w:color w:val="000000" w:themeColor="text1"/>
        </w:rPr>
        <w:t xml:space="preserve">1. </w:t>
      </w:r>
      <w:r w:rsidRPr="00345B35">
        <w:rPr>
          <w:rStyle w:val="Teksttreci20"/>
          <w:color w:val="000000" w:themeColor="text1"/>
        </w:rPr>
        <w:t>Przygotowywanie planów działalności podległych działów i nadzór nad realizacją tych planów po wcześniejszym zatwierdzeniu ich przez Dyrektora;</w:t>
      </w:r>
    </w:p>
    <w:p w14:paraId="059E6E53" w14:textId="3248793E" w:rsidR="001A5CED" w:rsidRPr="00345B35" w:rsidRDefault="001A5CED" w:rsidP="001A5CED">
      <w:pPr>
        <w:pStyle w:val="Teksttreci21"/>
        <w:shd w:val="clear" w:color="auto" w:fill="auto"/>
        <w:spacing w:line="240" w:lineRule="auto"/>
        <w:ind w:left="284" w:right="787" w:firstLine="0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2. W</w:t>
      </w:r>
      <w:r w:rsidR="00D53C0C" w:rsidRPr="00345B35">
        <w:rPr>
          <w:rStyle w:val="Teksttreci20"/>
          <w:color w:val="000000" w:themeColor="text1"/>
        </w:rPr>
        <w:t>nioskowanie zatrudnienia, awansowania i zwalniania pracowników podległych działów;</w:t>
      </w:r>
    </w:p>
    <w:p w14:paraId="18AC3899" w14:textId="7BBD38DB" w:rsidR="001A5CED" w:rsidRPr="00345B35" w:rsidRDefault="001A5CED" w:rsidP="001A5CED">
      <w:pPr>
        <w:pStyle w:val="Teksttreci21"/>
        <w:shd w:val="clear" w:color="auto" w:fill="auto"/>
        <w:spacing w:line="240" w:lineRule="auto"/>
        <w:ind w:left="284" w:right="787" w:firstLine="0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3. P</w:t>
      </w:r>
      <w:r w:rsidR="00D53C0C" w:rsidRPr="00345B35">
        <w:rPr>
          <w:rStyle w:val="Teksttreci20"/>
          <w:color w:val="000000" w:themeColor="text1"/>
        </w:rPr>
        <w:t>rzygotowywanie i realizacja planów współpracy z instytucjami krajowymi i zagranicznymi;</w:t>
      </w:r>
    </w:p>
    <w:p w14:paraId="6A5EA514" w14:textId="673A0C8E" w:rsidR="003E670F" w:rsidRPr="00345B35" w:rsidRDefault="001A5CED" w:rsidP="001A5CED">
      <w:pPr>
        <w:pStyle w:val="Teksttreci21"/>
        <w:shd w:val="clear" w:color="auto" w:fill="auto"/>
        <w:spacing w:line="240" w:lineRule="auto"/>
        <w:ind w:left="284" w:right="787" w:firstLine="0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>4. W</w:t>
      </w:r>
      <w:r w:rsidR="00D53C0C" w:rsidRPr="00345B35">
        <w:rPr>
          <w:rStyle w:val="Teksttreci20"/>
          <w:color w:val="000000" w:themeColor="text1"/>
        </w:rPr>
        <w:t>spółpraca ze związkami zawodowymi działającymi w Instytucie oraz Radą Pracowników.</w:t>
      </w:r>
    </w:p>
    <w:p w14:paraId="278057D3" w14:textId="77777777" w:rsidR="00C35D9E" w:rsidRPr="00345B35" w:rsidRDefault="00C35D9E" w:rsidP="0038138F">
      <w:pPr>
        <w:pStyle w:val="Teksttreci21"/>
        <w:shd w:val="clear" w:color="auto" w:fill="auto"/>
        <w:spacing w:line="240" w:lineRule="auto"/>
        <w:ind w:right="787" w:firstLine="0"/>
        <w:rPr>
          <w:color w:val="000000" w:themeColor="text1"/>
        </w:rPr>
      </w:pPr>
    </w:p>
    <w:p w14:paraId="1CE78DF1" w14:textId="4F1A16B6" w:rsidR="00D654EA" w:rsidRPr="00345B35" w:rsidRDefault="00D53C0C" w:rsidP="0038138F">
      <w:pPr>
        <w:pStyle w:val="Teksttreci21"/>
        <w:shd w:val="clear" w:color="auto" w:fill="auto"/>
        <w:spacing w:line="240" w:lineRule="auto"/>
        <w:ind w:left="142" w:right="787" w:hanging="284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b/>
          <w:color w:val="000000" w:themeColor="text1"/>
        </w:rPr>
        <w:t>§ 6.</w:t>
      </w:r>
      <w:r w:rsidRPr="00345B35">
        <w:rPr>
          <w:rStyle w:val="Teksttreci20"/>
          <w:color w:val="000000" w:themeColor="text1"/>
        </w:rPr>
        <w:t xml:space="preserve"> Do zakresu zadań Zas</w:t>
      </w:r>
      <w:r w:rsidR="00AC36E9" w:rsidRPr="00345B35">
        <w:rPr>
          <w:rStyle w:val="Teksttreci20"/>
          <w:color w:val="000000" w:themeColor="text1"/>
        </w:rPr>
        <w:t xml:space="preserve">tępcy Dyrektora do Spraw Programowych </w:t>
      </w:r>
      <w:r w:rsidRPr="00345B35">
        <w:rPr>
          <w:rStyle w:val="Teksttreci20"/>
          <w:color w:val="000000" w:themeColor="text1"/>
        </w:rPr>
        <w:t>należy</w:t>
      </w:r>
      <w:r w:rsidR="00D654EA" w:rsidRPr="00345B35">
        <w:rPr>
          <w:rStyle w:val="Teksttreci20"/>
          <w:color w:val="000000" w:themeColor="text1"/>
        </w:rPr>
        <w:t xml:space="preserve"> w szczególności:</w:t>
      </w:r>
    </w:p>
    <w:p w14:paraId="4CAA0A6C" w14:textId="77777777" w:rsidR="001A5CED" w:rsidRPr="00345B35" w:rsidRDefault="001A5CED" w:rsidP="001A5CED">
      <w:pPr>
        <w:pStyle w:val="Teksttreci21"/>
        <w:shd w:val="clear" w:color="auto" w:fill="auto"/>
        <w:tabs>
          <w:tab w:val="left" w:pos="284"/>
        </w:tabs>
        <w:spacing w:line="240" w:lineRule="auto"/>
        <w:ind w:left="284" w:right="787" w:firstLine="0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>1. P</w:t>
      </w:r>
      <w:r w:rsidR="00D654EA" w:rsidRPr="00345B35">
        <w:rPr>
          <w:rStyle w:val="Teksttreci20"/>
          <w:color w:val="000000" w:themeColor="text1"/>
        </w:rPr>
        <w:t>rzygotowanie założeń i realizowanie przyjętego programu rocznego oraz wieloletniego</w:t>
      </w:r>
      <w:r w:rsidR="0038138F" w:rsidRPr="00345B35">
        <w:rPr>
          <w:rStyle w:val="Teksttreci20"/>
          <w:color w:val="000000" w:themeColor="text1"/>
        </w:rPr>
        <w:t xml:space="preserve"> </w:t>
      </w:r>
      <w:r w:rsidR="00D654EA" w:rsidRPr="00345B35">
        <w:rPr>
          <w:rStyle w:val="Teksttreci20"/>
          <w:color w:val="000000" w:themeColor="text1"/>
        </w:rPr>
        <w:t>działalności Instytutu</w:t>
      </w:r>
      <w:r w:rsidR="0026657A" w:rsidRPr="00345B35">
        <w:rPr>
          <w:rStyle w:val="Teksttreci20"/>
          <w:color w:val="000000" w:themeColor="text1"/>
        </w:rPr>
        <w:t>;</w:t>
      </w:r>
    </w:p>
    <w:p w14:paraId="1CCF1285" w14:textId="77777777" w:rsidR="001A5CED" w:rsidRPr="00345B35" w:rsidRDefault="001A5CED" w:rsidP="001A5CED">
      <w:pPr>
        <w:pStyle w:val="Teksttreci21"/>
        <w:shd w:val="clear" w:color="auto" w:fill="auto"/>
        <w:tabs>
          <w:tab w:val="left" w:pos="284"/>
        </w:tabs>
        <w:spacing w:line="240" w:lineRule="auto"/>
        <w:ind w:left="284" w:right="787" w:firstLine="0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lastRenderedPageBreak/>
        <w:t>2. I</w:t>
      </w:r>
      <w:r w:rsidR="00D654EA" w:rsidRPr="00345B35">
        <w:rPr>
          <w:rStyle w:val="Teksttreci20"/>
          <w:color w:val="000000" w:themeColor="text1"/>
        </w:rPr>
        <w:t>nicjowanie działań edukacyjnych</w:t>
      </w:r>
      <w:r w:rsidR="00371B51" w:rsidRPr="00345B35">
        <w:rPr>
          <w:rStyle w:val="Teksttreci20"/>
          <w:color w:val="000000" w:themeColor="text1"/>
        </w:rPr>
        <w:t xml:space="preserve">, </w:t>
      </w:r>
      <w:r w:rsidR="00C131A5" w:rsidRPr="00345B35">
        <w:rPr>
          <w:rStyle w:val="Teksttreci20"/>
          <w:color w:val="000000" w:themeColor="text1"/>
        </w:rPr>
        <w:t>wystawienniczych</w:t>
      </w:r>
      <w:r w:rsidR="00371B51" w:rsidRPr="00345B35">
        <w:rPr>
          <w:rStyle w:val="Teksttreci20"/>
          <w:color w:val="000000" w:themeColor="text1"/>
        </w:rPr>
        <w:t xml:space="preserve"> i wydarzeń kulturalnych</w:t>
      </w:r>
      <w:r w:rsidR="00C131A5" w:rsidRPr="00345B35">
        <w:rPr>
          <w:rStyle w:val="Teksttreci20"/>
          <w:color w:val="000000" w:themeColor="text1"/>
        </w:rPr>
        <w:t>,</w:t>
      </w:r>
    </w:p>
    <w:p w14:paraId="631BAACD" w14:textId="41ABC485" w:rsidR="0026657A" w:rsidRPr="00345B35" w:rsidRDefault="001A5CED" w:rsidP="001A5CED">
      <w:pPr>
        <w:pStyle w:val="Teksttreci21"/>
        <w:shd w:val="clear" w:color="auto" w:fill="auto"/>
        <w:tabs>
          <w:tab w:val="left" w:pos="284"/>
        </w:tabs>
        <w:spacing w:line="240" w:lineRule="auto"/>
        <w:ind w:left="284" w:right="787" w:firstLine="0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>3. D</w:t>
      </w:r>
      <w:r w:rsidR="0026657A" w:rsidRPr="00345B35">
        <w:rPr>
          <w:rStyle w:val="Teksttreci20"/>
          <w:color w:val="000000" w:themeColor="text1"/>
        </w:rPr>
        <w:t>obór i utrzymywanie środków komunikacji zewnętrznej Instytutu.</w:t>
      </w:r>
    </w:p>
    <w:p w14:paraId="056C828C" w14:textId="77777777" w:rsidR="00D654EA" w:rsidRPr="00345B35" w:rsidRDefault="00D654EA" w:rsidP="0038138F">
      <w:pPr>
        <w:pStyle w:val="Teksttreci21"/>
        <w:shd w:val="clear" w:color="auto" w:fill="auto"/>
        <w:spacing w:line="240" w:lineRule="auto"/>
        <w:ind w:left="142" w:right="787" w:hanging="284"/>
        <w:jc w:val="both"/>
        <w:rPr>
          <w:rStyle w:val="Teksttreci20"/>
          <w:color w:val="000000" w:themeColor="text1"/>
        </w:rPr>
      </w:pPr>
    </w:p>
    <w:p w14:paraId="7CAF68A5" w14:textId="73DAD3BD" w:rsidR="003E670F" w:rsidRPr="00345B35" w:rsidRDefault="00D53C0C" w:rsidP="0038138F">
      <w:pPr>
        <w:pStyle w:val="Teksttreci21"/>
        <w:shd w:val="clear" w:color="auto" w:fill="auto"/>
        <w:spacing w:line="240" w:lineRule="auto"/>
        <w:ind w:left="142" w:right="787" w:hanging="284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b/>
          <w:color w:val="000000" w:themeColor="text1"/>
        </w:rPr>
        <w:t>§ 7.</w:t>
      </w:r>
      <w:r w:rsidRPr="00345B35">
        <w:rPr>
          <w:rStyle w:val="Teksttreci20"/>
          <w:color w:val="000000" w:themeColor="text1"/>
        </w:rPr>
        <w:t xml:space="preserve"> Do zakresu zadań Zastępcy Dy</w:t>
      </w:r>
      <w:r w:rsidR="00AC36E9" w:rsidRPr="00345B35">
        <w:rPr>
          <w:rStyle w:val="Teksttreci20"/>
          <w:color w:val="000000" w:themeColor="text1"/>
        </w:rPr>
        <w:t>rektora do Spraw Zarządzania Strategicznego</w:t>
      </w:r>
      <w:r w:rsidRPr="00345B35">
        <w:rPr>
          <w:rStyle w:val="Teksttreci20"/>
          <w:color w:val="000000" w:themeColor="text1"/>
        </w:rPr>
        <w:t xml:space="preserve"> należy</w:t>
      </w:r>
      <w:r w:rsidR="00D654EA" w:rsidRPr="00345B35">
        <w:rPr>
          <w:rStyle w:val="Teksttreci20"/>
          <w:color w:val="000000" w:themeColor="text1"/>
        </w:rPr>
        <w:t xml:space="preserve"> w szczególności</w:t>
      </w:r>
      <w:r w:rsidRPr="00345B35">
        <w:rPr>
          <w:rStyle w:val="Teksttreci20"/>
          <w:color w:val="000000" w:themeColor="text1"/>
        </w:rPr>
        <w:t>:</w:t>
      </w:r>
    </w:p>
    <w:p w14:paraId="3BC7C394" w14:textId="241F840D" w:rsidR="001A5CED" w:rsidRPr="00345B35" w:rsidRDefault="001A5CED" w:rsidP="001A5CED">
      <w:pPr>
        <w:pStyle w:val="Teksttreci21"/>
        <w:shd w:val="clear" w:color="auto" w:fill="auto"/>
        <w:spacing w:line="240" w:lineRule="auto"/>
        <w:ind w:left="284" w:right="787" w:firstLine="0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>1. Z</w:t>
      </w:r>
      <w:r w:rsidR="000F0010" w:rsidRPr="00345B35">
        <w:rPr>
          <w:rStyle w:val="Teksttreci20"/>
          <w:color w:val="000000" w:themeColor="text1"/>
        </w:rPr>
        <w:t>apewnienie właściwego funkcjonowania organizacyjnego – technicznego</w:t>
      </w:r>
      <w:r w:rsidRPr="00345B35">
        <w:rPr>
          <w:rStyle w:val="Teksttreci20"/>
          <w:color w:val="000000" w:themeColor="text1"/>
        </w:rPr>
        <w:t>,</w:t>
      </w:r>
      <w:r w:rsidR="000F0010" w:rsidRPr="00345B35">
        <w:rPr>
          <w:rStyle w:val="Teksttreci20"/>
          <w:color w:val="000000" w:themeColor="text1"/>
        </w:rPr>
        <w:t xml:space="preserve"> </w:t>
      </w:r>
      <w:r w:rsidR="0026657A" w:rsidRPr="00345B35">
        <w:rPr>
          <w:rStyle w:val="Teksttreci20"/>
          <w:color w:val="000000" w:themeColor="text1"/>
        </w:rPr>
        <w:t xml:space="preserve">a także infrastruktury teletechnicznej </w:t>
      </w:r>
      <w:r w:rsidR="000F0010" w:rsidRPr="00345B35">
        <w:rPr>
          <w:rStyle w:val="Teksttreci20"/>
          <w:color w:val="000000" w:themeColor="text1"/>
        </w:rPr>
        <w:t>Instytutu</w:t>
      </w:r>
      <w:r w:rsidR="0026657A" w:rsidRPr="00345B35">
        <w:rPr>
          <w:rStyle w:val="Teksttreci20"/>
          <w:color w:val="000000" w:themeColor="text1"/>
        </w:rPr>
        <w:t>;</w:t>
      </w:r>
    </w:p>
    <w:p w14:paraId="7A46E143" w14:textId="77777777" w:rsidR="001A5CED" w:rsidRPr="00345B35" w:rsidRDefault="001A5CED" w:rsidP="001A5CED">
      <w:pPr>
        <w:pStyle w:val="Teksttreci21"/>
        <w:shd w:val="clear" w:color="auto" w:fill="auto"/>
        <w:spacing w:line="240" w:lineRule="auto"/>
        <w:ind w:left="284" w:right="787" w:firstLine="0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rFonts w:eastAsia="Arial Unicode MS"/>
          <w:color w:val="000000" w:themeColor="text1"/>
        </w:rPr>
        <w:t>2. P</w:t>
      </w:r>
      <w:r w:rsidR="00371B51" w:rsidRPr="00345B35">
        <w:rPr>
          <w:rStyle w:val="Teksttreci20"/>
          <w:rFonts w:eastAsia="Arial Unicode MS"/>
          <w:color w:val="000000" w:themeColor="text1"/>
        </w:rPr>
        <w:t xml:space="preserve">rzygotowanie strategii </w:t>
      </w:r>
      <w:r w:rsidR="00371B51" w:rsidRPr="00345B35">
        <w:rPr>
          <w:rStyle w:val="Teksttreci20"/>
          <w:color w:val="000000" w:themeColor="text1"/>
        </w:rPr>
        <w:t xml:space="preserve">Instytutu i </w:t>
      </w:r>
      <w:r w:rsidR="00371B51" w:rsidRPr="00345B35">
        <w:rPr>
          <w:rStyle w:val="Teksttreci20"/>
          <w:rFonts w:eastAsia="Arial Unicode MS"/>
          <w:color w:val="000000" w:themeColor="text1"/>
        </w:rPr>
        <w:t>nadzór nad jej realizacją</w:t>
      </w:r>
      <w:r w:rsidR="002C5B62" w:rsidRPr="00345B35">
        <w:rPr>
          <w:rStyle w:val="Teksttreci20"/>
          <w:rFonts w:eastAsia="Arial Unicode MS"/>
          <w:color w:val="000000" w:themeColor="text1"/>
        </w:rPr>
        <w:t>;</w:t>
      </w:r>
      <w:r w:rsidR="00371B51" w:rsidRPr="00345B35">
        <w:rPr>
          <w:rStyle w:val="Teksttreci20"/>
          <w:rFonts w:eastAsia="Arial Unicode MS"/>
          <w:color w:val="000000" w:themeColor="text1"/>
        </w:rPr>
        <w:t xml:space="preserve"> </w:t>
      </w:r>
    </w:p>
    <w:p w14:paraId="6DC8B1C0" w14:textId="77777777" w:rsidR="001A5CED" w:rsidRPr="00345B35" w:rsidRDefault="001A5CED" w:rsidP="001A5CED">
      <w:pPr>
        <w:pStyle w:val="Teksttreci21"/>
        <w:shd w:val="clear" w:color="auto" w:fill="auto"/>
        <w:spacing w:line="240" w:lineRule="auto"/>
        <w:ind w:left="284" w:right="787" w:firstLine="0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 xml:space="preserve">3. </w:t>
      </w:r>
      <w:proofErr w:type="spellStart"/>
      <w:r w:rsidR="00371B51" w:rsidRPr="00345B35">
        <w:rPr>
          <w:rStyle w:val="Teksttreci20"/>
          <w:color w:val="000000" w:themeColor="text1"/>
        </w:rPr>
        <w:t>Giodo</w:t>
      </w:r>
      <w:proofErr w:type="spellEnd"/>
      <w:r w:rsidR="00371B51" w:rsidRPr="00345B35">
        <w:rPr>
          <w:rStyle w:val="Teksttreci20"/>
          <w:color w:val="000000" w:themeColor="text1"/>
        </w:rPr>
        <w:t>, sprawy obronne</w:t>
      </w:r>
      <w:r w:rsidR="002C5B62" w:rsidRPr="00345B35">
        <w:rPr>
          <w:rStyle w:val="Teksttreci20"/>
          <w:color w:val="000000" w:themeColor="text1"/>
        </w:rPr>
        <w:t>;</w:t>
      </w:r>
    </w:p>
    <w:p w14:paraId="716C87B3" w14:textId="49AA9110" w:rsidR="00704B39" w:rsidRPr="00345B35" w:rsidRDefault="001A5CED" w:rsidP="001A5CED">
      <w:pPr>
        <w:pStyle w:val="Teksttreci21"/>
        <w:shd w:val="clear" w:color="auto" w:fill="auto"/>
        <w:spacing w:line="240" w:lineRule="auto"/>
        <w:ind w:left="284" w:right="787" w:firstLine="0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>4. R</w:t>
      </w:r>
      <w:r w:rsidR="000F0010" w:rsidRPr="00345B35">
        <w:rPr>
          <w:rStyle w:val="Teksttreci20"/>
          <w:color w:val="000000" w:themeColor="text1"/>
        </w:rPr>
        <w:t xml:space="preserve">ealizacja </w:t>
      </w:r>
      <w:r w:rsidR="00A3118E" w:rsidRPr="00345B35">
        <w:rPr>
          <w:rStyle w:val="Teksttreci20"/>
          <w:color w:val="000000" w:themeColor="text1"/>
        </w:rPr>
        <w:t>p</w:t>
      </w:r>
      <w:r w:rsidR="000F0010" w:rsidRPr="00345B35">
        <w:rPr>
          <w:rStyle w:val="Teksttreci20"/>
          <w:color w:val="000000" w:themeColor="text1"/>
        </w:rPr>
        <w:t>rojektów specjalnych</w:t>
      </w:r>
      <w:r w:rsidR="0026657A" w:rsidRPr="00345B35">
        <w:rPr>
          <w:rStyle w:val="Teksttreci20"/>
          <w:color w:val="000000" w:themeColor="text1"/>
        </w:rPr>
        <w:t>.</w:t>
      </w:r>
    </w:p>
    <w:p w14:paraId="1D160A32" w14:textId="77777777" w:rsidR="000F0010" w:rsidRPr="00345B35" w:rsidRDefault="000F0010" w:rsidP="0038138F">
      <w:pPr>
        <w:pStyle w:val="Teksttreci21"/>
        <w:shd w:val="clear" w:color="auto" w:fill="auto"/>
        <w:spacing w:line="240" w:lineRule="auto"/>
        <w:ind w:left="142" w:right="787" w:hanging="284"/>
        <w:jc w:val="both"/>
        <w:rPr>
          <w:rStyle w:val="Teksttreci20"/>
          <w:color w:val="000000" w:themeColor="text1"/>
        </w:rPr>
      </w:pPr>
    </w:p>
    <w:p w14:paraId="2905BE2D" w14:textId="717FFCF4" w:rsidR="0002564B" w:rsidRPr="00345B35" w:rsidRDefault="000F0010" w:rsidP="0038138F">
      <w:pPr>
        <w:pStyle w:val="Teksttreci21"/>
        <w:shd w:val="clear" w:color="auto" w:fill="auto"/>
        <w:spacing w:line="240" w:lineRule="auto"/>
        <w:ind w:left="142" w:right="787" w:hanging="284"/>
        <w:jc w:val="both"/>
        <w:rPr>
          <w:color w:val="000000" w:themeColor="text1"/>
        </w:rPr>
      </w:pPr>
      <w:r w:rsidRPr="00345B35">
        <w:rPr>
          <w:rStyle w:val="Teksttreci20"/>
          <w:b/>
          <w:color w:val="000000" w:themeColor="text1"/>
        </w:rPr>
        <w:t xml:space="preserve">§ </w:t>
      </w:r>
      <w:r w:rsidR="00C131A5" w:rsidRPr="00345B35">
        <w:rPr>
          <w:rStyle w:val="Teksttreci20"/>
          <w:b/>
          <w:color w:val="000000" w:themeColor="text1"/>
        </w:rPr>
        <w:t>8</w:t>
      </w:r>
      <w:r w:rsidR="00D53C0C" w:rsidRPr="00345B35">
        <w:rPr>
          <w:rStyle w:val="Teksttreci20"/>
          <w:b/>
          <w:color w:val="000000" w:themeColor="text1"/>
        </w:rPr>
        <w:t>.</w:t>
      </w:r>
      <w:r w:rsidRPr="00345B35">
        <w:rPr>
          <w:rStyle w:val="Teksttreci20"/>
          <w:color w:val="000000" w:themeColor="text1"/>
        </w:rPr>
        <w:t xml:space="preserve"> 1. </w:t>
      </w:r>
      <w:r w:rsidR="00D53C0C" w:rsidRPr="00345B35">
        <w:rPr>
          <w:rStyle w:val="Teksttreci20"/>
          <w:color w:val="000000" w:themeColor="text1"/>
        </w:rPr>
        <w:t>Obowiązki Głównego Księgowego określają przepisy ustawy o finansach publicznych.</w:t>
      </w:r>
    </w:p>
    <w:p w14:paraId="1B2A49FE" w14:textId="77777777" w:rsidR="003E670F" w:rsidRPr="00345B35" w:rsidRDefault="00D53C0C" w:rsidP="0038138F">
      <w:pPr>
        <w:pStyle w:val="Teksttreci21"/>
        <w:shd w:val="clear" w:color="auto" w:fill="auto"/>
        <w:spacing w:line="240" w:lineRule="auto"/>
        <w:ind w:left="142" w:right="787" w:firstLine="142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2. Do zadań Głównego Księgowego należy:</w:t>
      </w:r>
    </w:p>
    <w:p w14:paraId="40655FC1" w14:textId="77777777" w:rsidR="003E670F" w:rsidRPr="00345B35" w:rsidRDefault="00D53C0C" w:rsidP="00D34AA3">
      <w:pPr>
        <w:pStyle w:val="Teksttreci21"/>
        <w:numPr>
          <w:ilvl w:val="0"/>
          <w:numId w:val="3"/>
        </w:numPr>
        <w:shd w:val="clear" w:color="auto" w:fill="auto"/>
        <w:tabs>
          <w:tab w:val="left" w:pos="727"/>
          <w:tab w:val="left" w:pos="851"/>
        </w:tabs>
        <w:spacing w:line="240" w:lineRule="auto"/>
        <w:ind w:left="567" w:right="787" w:firstLine="0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planowanie i celowe realizowanie budżetu instytucji zgodnie z obowiązującymi przepisami;</w:t>
      </w:r>
    </w:p>
    <w:p w14:paraId="0E03ED89" w14:textId="51253465" w:rsidR="003E670F" w:rsidRPr="00345B35" w:rsidRDefault="00D53C0C" w:rsidP="00D34AA3">
      <w:pPr>
        <w:pStyle w:val="Teksttreci21"/>
        <w:numPr>
          <w:ilvl w:val="0"/>
          <w:numId w:val="3"/>
        </w:numPr>
        <w:shd w:val="clear" w:color="auto" w:fill="auto"/>
        <w:tabs>
          <w:tab w:val="left" w:pos="727"/>
          <w:tab w:val="left" w:pos="851"/>
        </w:tabs>
        <w:spacing w:line="240" w:lineRule="auto"/>
        <w:ind w:left="567" w:right="787" w:firstLine="0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ustalanie stanu i wyniku finansowego;</w:t>
      </w:r>
    </w:p>
    <w:p w14:paraId="16A3346D" w14:textId="77777777" w:rsidR="008A7C51" w:rsidRPr="00345B35" w:rsidRDefault="008A7C51" w:rsidP="00D34AA3">
      <w:pPr>
        <w:pStyle w:val="Teksttreci21"/>
        <w:numPr>
          <w:ilvl w:val="0"/>
          <w:numId w:val="3"/>
        </w:numPr>
        <w:shd w:val="clear" w:color="auto" w:fill="auto"/>
        <w:tabs>
          <w:tab w:val="left" w:pos="732"/>
          <w:tab w:val="left" w:pos="851"/>
        </w:tabs>
        <w:spacing w:line="240" w:lineRule="auto"/>
        <w:ind w:left="567" w:right="787" w:firstLine="0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sporządzanie sprawozdań statystycznych, analiz i bilansu;</w:t>
      </w:r>
    </w:p>
    <w:p w14:paraId="0E1EF552" w14:textId="77777777" w:rsidR="008A7C51" w:rsidRPr="00345B35" w:rsidRDefault="008A7C51" w:rsidP="00D34AA3">
      <w:pPr>
        <w:pStyle w:val="Teksttreci21"/>
        <w:numPr>
          <w:ilvl w:val="0"/>
          <w:numId w:val="3"/>
        </w:numPr>
        <w:shd w:val="clear" w:color="auto" w:fill="auto"/>
        <w:tabs>
          <w:tab w:val="left" w:pos="732"/>
          <w:tab w:val="left" w:pos="851"/>
        </w:tabs>
        <w:spacing w:line="240" w:lineRule="auto"/>
        <w:ind w:left="567" w:right="787" w:firstLine="0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gospodarowanie zakładowym funduszem świadczeń socjalnych;</w:t>
      </w:r>
    </w:p>
    <w:p w14:paraId="18217A8C" w14:textId="48516C84" w:rsidR="00C131A5" w:rsidRPr="00345B35" w:rsidRDefault="008A7C51" w:rsidP="00D34AA3">
      <w:pPr>
        <w:pStyle w:val="Teksttreci21"/>
        <w:numPr>
          <w:ilvl w:val="0"/>
          <w:numId w:val="3"/>
        </w:numPr>
        <w:shd w:val="clear" w:color="auto" w:fill="auto"/>
        <w:tabs>
          <w:tab w:val="left" w:pos="732"/>
          <w:tab w:val="left" w:pos="851"/>
        </w:tabs>
        <w:spacing w:line="240" w:lineRule="auto"/>
        <w:ind w:left="567" w:right="787" w:firstLine="0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>prowadzenie rachunku bankowego Instytutu</w:t>
      </w:r>
      <w:r w:rsidR="002C5B62" w:rsidRPr="00345B35">
        <w:rPr>
          <w:rStyle w:val="Teksttreci20"/>
          <w:color w:val="000000" w:themeColor="text1"/>
        </w:rPr>
        <w:t>.</w:t>
      </w:r>
    </w:p>
    <w:p w14:paraId="7177117F" w14:textId="77777777" w:rsidR="00A00483" w:rsidRPr="00345B35" w:rsidRDefault="00C35DDE" w:rsidP="0038138F">
      <w:pPr>
        <w:pStyle w:val="Teksttreci21"/>
        <w:shd w:val="clear" w:color="auto" w:fill="auto"/>
        <w:spacing w:line="240" w:lineRule="auto"/>
        <w:ind w:left="142" w:right="787" w:hanging="284"/>
        <w:jc w:val="both"/>
        <w:rPr>
          <w:rStyle w:val="Teksttreci20"/>
          <w:b/>
          <w:color w:val="000000" w:themeColor="text1"/>
        </w:rPr>
      </w:pPr>
      <w:r w:rsidRPr="00345B35">
        <w:rPr>
          <w:rStyle w:val="Teksttreci20"/>
          <w:b/>
          <w:color w:val="000000" w:themeColor="text1"/>
        </w:rPr>
        <w:t xml:space="preserve">            </w:t>
      </w:r>
    </w:p>
    <w:p w14:paraId="30EEEECA" w14:textId="5BF4654F" w:rsidR="008A7C51" w:rsidRPr="00345B35" w:rsidRDefault="008A7C51" w:rsidP="0038138F">
      <w:pPr>
        <w:pStyle w:val="Teksttreci21"/>
        <w:shd w:val="clear" w:color="auto" w:fill="auto"/>
        <w:spacing w:line="240" w:lineRule="auto"/>
        <w:ind w:left="142" w:right="787" w:hanging="284"/>
        <w:jc w:val="both"/>
        <w:rPr>
          <w:b/>
          <w:color w:val="000000" w:themeColor="text1"/>
        </w:rPr>
      </w:pPr>
      <w:r w:rsidRPr="00345B35">
        <w:rPr>
          <w:rStyle w:val="Teksttreci20"/>
          <w:b/>
          <w:color w:val="000000" w:themeColor="text1"/>
        </w:rPr>
        <w:t xml:space="preserve">§ </w:t>
      </w:r>
      <w:r w:rsidR="00877AFF" w:rsidRPr="00345B35">
        <w:rPr>
          <w:rStyle w:val="Teksttreci20"/>
          <w:b/>
          <w:color w:val="000000" w:themeColor="text1"/>
        </w:rPr>
        <w:t>9</w:t>
      </w:r>
      <w:r w:rsidRPr="00345B35">
        <w:rPr>
          <w:rStyle w:val="Teksttreci20"/>
          <w:b/>
          <w:color w:val="000000" w:themeColor="text1"/>
        </w:rPr>
        <w:t xml:space="preserve">. </w:t>
      </w:r>
      <w:r w:rsidR="009B6771" w:rsidRPr="00345B35">
        <w:rPr>
          <w:rStyle w:val="Teksttreci20"/>
          <w:color w:val="000000" w:themeColor="text1"/>
        </w:rPr>
        <w:t>1.</w:t>
      </w:r>
      <w:r w:rsidR="009B6771" w:rsidRPr="00345B35">
        <w:rPr>
          <w:rStyle w:val="Teksttreci20"/>
          <w:b/>
          <w:color w:val="000000" w:themeColor="text1"/>
        </w:rPr>
        <w:t xml:space="preserve"> </w:t>
      </w:r>
      <w:r w:rsidRPr="00345B35">
        <w:rPr>
          <w:rStyle w:val="Teksttreci20"/>
          <w:color w:val="000000" w:themeColor="text1"/>
        </w:rPr>
        <w:t>W skład Instytutu wchodzą następujące komórki organizacyjne:</w:t>
      </w:r>
    </w:p>
    <w:p w14:paraId="594B7B98" w14:textId="4AA21D19" w:rsidR="008A7C51" w:rsidRPr="00345B35" w:rsidRDefault="001A5CED" w:rsidP="001A5CED">
      <w:pPr>
        <w:pStyle w:val="Teksttreci21"/>
        <w:shd w:val="clear" w:color="auto" w:fill="auto"/>
        <w:tabs>
          <w:tab w:val="left" w:pos="567"/>
        </w:tabs>
        <w:spacing w:line="240" w:lineRule="auto"/>
        <w:ind w:left="284" w:right="787" w:firstLine="0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1) P</w:t>
      </w:r>
      <w:r w:rsidR="008A7C51" w:rsidRPr="00345B35">
        <w:rPr>
          <w:rStyle w:val="Teksttreci20"/>
          <w:color w:val="000000" w:themeColor="text1"/>
        </w:rPr>
        <w:t>odlegające bezpośrednio Dyrektorowi:</w:t>
      </w:r>
    </w:p>
    <w:p w14:paraId="3FD1699C" w14:textId="77777777" w:rsidR="008A7C51" w:rsidRPr="00345B35" w:rsidRDefault="008A7C51" w:rsidP="00D34AA3">
      <w:pPr>
        <w:pStyle w:val="Teksttreci21"/>
        <w:numPr>
          <w:ilvl w:val="0"/>
          <w:numId w:val="4"/>
        </w:numPr>
        <w:shd w:val="clear" w:color="auto" w:fill="auto"/>
        <w:tabs>
          <w:tab w:val="left" w:pos="567"/>
          <w:tab w:val="left" w:pos="851"/>
        </w:tabs>
        <w:spacing w:line="240" w:lineRule="auto"/>
        <w:ind w:left="993" w:right="787" w:hanging="426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>Sekretariat;</w:t>
      </w:r>
    </w:p>
    <w:p w14:paraId="01EF4FB0" w14:textId="3356657A" w:rsidR="008A7C51" w:rsidRPr="00345B35" w:rsidRDefault="008A7C51" w:rsidP="00D34AA3">
      <w:pPr>
        <w:pStyle w:val="Teksttreci21"/>
        <w:numPr>
          <w:ilvl w:val="0"/>
          <w:numId w:val="4"/>
        </w:numPr>
        <w:shd w:val="clear" w:color="auto" w:fill="auto"/>
        <w:tabs>
          <w:tab w:val="left" w:pos="567"/>
          <w:tab w:val="left" w:pos="851"/>
        </w:tabs>
        <w:spacing w:line="240" w:lineRule="auto"/>
        <w:ind w:left="993" w:right="787" w:hanging="426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>Dział Naukowy</w:t>
      </w:r>
      <w:r w:rsidR="002C5B62" w:rsidRPr="00345B35">
        <w:rPr>
          <w:rStyle w:val="Teksttreci20"/>
          <w:color w:val="000000" w:themeColor="text1"/>
        </w:rPr>
        <w:t>;</w:t>
      </w:r>
    </w:p>
    <w:p w14:paraId="54D0C297" w14:textId="7C5187AB" w:rsidR="008A7C51" w:rsidRPr="00345B35" w:rsidRDefault="008A7C51" w:rsidP="00D34AA3">
      <w:pPr>
        <w:pStyle w:val="Teksttreci21"/>
        <w:numPr>
          <w:ilvl w:val="0"/>
          <w:numId w:val="4"/>
        </w:numPr>
        <w:shd w:val="clear" w:color="auto" w:fill="auto"/>
        <w:tabs>
          <w:tab w:val="left" w:pos="567"/>
          <w:tab w:val="left" w:pos="851"/>
        </w:tabs>
        <w:spacing w:line="240" w:lineRule="auto"/>
        <w:ind w:left="993" w:right="787" w:hanging="426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>Dział Wydawniczy</w:t>
      </w:r>
      <w:r w:rsidR="002C5B62" w:rsidRPr="00345B35">
        <w:rPr>
          <w:rStyle w:val="Teksttreci20"/>
          <w:color w:val="000000" w:themeColor="text1"/>
        </w:rPr>
        <w:t>;</w:t>
      </w:r>
    </w:p>
    <w:p w14:paraId="525735FD" w14:textId="295C1322" w:rsidR="008A7C51" w:rsidRPr="00345B35" w:rsidRDefault="00C131A5" w:rsidP="00D34AA3">
      <w:pPr>
        <w:pStyle w:val="Teksttreci21"/>
        <w:numPr>
          <w:ilvl w:val="0"/>
          <w:numId w:val="4"/>
        </w:numPr>
        <w:shd w:val="clear" w:color="auto" w:fill="auto"/>
        <w:tabs>
          <w:tab w:val="left" w:pos="567"/>
          <w:tab w:val="left" w:pos="851"/>
        </w:tabs>
        <w:spacing w:line="240" w:lineRule="auto"/>
        <w:ind w:left="993" w:right="787" w:hanging="426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>Dział Genealogii</w:t>
      </w:r>
      <w:r w:rsidR="002C5B62" w:rsidRPr="00345B35">
        <w:rPr>
          <w:rStyle w:val="Teksttreci20"/>
          <w:color w:val="000000" w:themeColor="text1"/>
        </w:rPr>
        <w:t>.</w:t>
      </w:r>
      <w:r w:rsidRPr="00345B35">
        <w:rPr>
          <w:rStyle w:val="Teksttreci20"/>
          <w:color w:val="000000" w:themeColor="text1"/>
        </w:rPr>
        <w:t xml:space="preserve"> </w:t>
      </w:r>
    </w:p>
    <w:p w14:paraId="76BEFE61" w14:textId="64A4DF83" w:rsidR="008A7C51" w:rsidRPr="00345B35" w:rsidRDefault="001A5CED" w:rsidP="001A5CED">
      <w:pPr>
        <w:pStyle w:val="Teksttreci21"/>
        <w:shd w:val="clear" w:color="auto" w:fill="auto"/>
        <w:tabs>
          <w:tab w:val="left" w:pos="567"/>
        </w:tabs>
        <w:spacing w:line="240" w:lineRule="auto"/>
        <w:ind w:right="787" w:firstLine="284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2) P</w:t>
      </w:r>
      <w:r w:rsidR="008A7C51" w:rsidRPr="00345B35">
        <w:rPr>
          <w:rStyle w:val="Teksttreci20"/>
          <w:color w:val="000000" w:themeColor="text1"/>
        </w:rPr>
        <w:t>odlegające bezpośrednio Zastępcy Dyrektora do Spraw Programowych:</w:t>
      </w:r>
    </w:p>
    <w:p w14:paraId="396BB1EE" w14:textId="755CE369" w:rsidR="00F9197F" w:rsidRPr="00345B35" w:rsidRDefault="00F9197F" w:rsidP="00D34AA3">
      <w:pPr>
        <w:pStyle w:val="Teksttreci21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left="142" w:right="787" w:firstLine="425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>Dział Archiwum</w:t>
      </w:r>
      <w:r w:rsidR="002C5B62" w:rsidRPr="00345B35">
        <w:rPr>
          <w:rStyle w:val="Teksttreci20"/>
          <w:color w:val="000000" w:themeColor="text1"/>
        </w:rPr>
        <w:t>;</w:t>
      </w:r>
    </w:p>
    <w:p w14:paraId="1831B66B" w14:textId="0C8E9AC5" w:rsidR="008A7C51" w:rsidRPr="00345B35" w:rsidRDefault="008A7C51" w:rsidP="00D34AA3">
      <w:pPr>
        <w:pStyle w:val="Teksttreci21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left="142" w:right="787" w:firstLine="425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 xml:space="preserve">Dział </w:t>
      </w:r>
      <w:r w:rsidR="00BD6EAA" w:rsidRPr="00345B35">
        <w:rPr>
          <w:rStyle w:val="Teksttreci20"/>
          <w:color w:val="000000" w:themeColor="text1"/>
        </w:rPr>
        <w:t>Sztuki</w:t>
      </w:r>
      <w:r w:rsidR="002C5B62" w:rsidRPr="00345B35">
        <w:rPr>
          <w:rStyle w:val="Teksttreci20"/>
          <w:color w:val="000000" w:themeColor="text1"/>
        </w:rPr>
        <w:t>;</w:t>
      </w:r>
      <w:r w:rsidR="00BD6EAA" w:rsidRPr="00345B35">
        <w:rPr>
          <w:rStyle w:val="Teksttreci20"/>
          <w:color w:val="000000" w:themeColor="text1"/>
        </w:rPr>
        <w:t xml:space="preserve"> </w:t>
      </w:r>
    </w:p>
    <w:p w14:paraId="2D52D4EE" w14:textId="6DC50562" w:rsidR="00C131A5" w:rsidRPr="00345B35" w:rsidRDefault="00C131A5" w:rsidP="00D34AA3">
      <w:pPr>
        <w:pStyle w:val="Teksttreci21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left="142" w:right="787" w:firstLine="425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>Dział Dokumentacji Dziedzictwa</w:t>
      </w:r>
      <w:r w:rsidR="002C5B62" w:rsidRPr="00345B35">
        <w:rPr>
          <w:rStyle w:val="Teksttreci20"/>
          <w:color w:val="000000" w:themeColor="text1"/>
        </w:rPr>
        <w:t>;</w:t>
      </w:r>
      <w:r w:rsidRPr="00345B35">
        <w:rPr>
          <w:rStyle w:val="Teksttreci20"/>
          <w:color w:val="000000" w:themeColor="text1"/>
        </w:rPr>
        <w:t xml:space="preserve"> </w:t>
      </w:r>
    </w:p>
    <w:p w14:paraId="358A91FD" w14:textId="27EA0E8E" w:rsidR="008A7C51" w:rsidRPr="00345B35" w:rsidRDefault="008A7C51" w:rsidP="00D34AA3">
      <w:pPr>
        <w:pStyle w:val="Teksttreci21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left="142" w:right="787" w:firstLine="425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>Pracownia Konserwacji</w:t>
      </w:r>
      <w:r w:rsidR="002C5B62" w:rsidRPr="00345B35">
        <w:rPr>
          <w:rStyle w:val="Teksttreci20"/>
          <w:color w:val="000000" w:themeColor="text1"/>
        </w:rPr>
        <w:t>;</w:t>
      </w:r>
    </w:p>
    <w:p w14:paraId="30CF7E7E" w14:textId="11151F22" w:rsidR="0002564B" w:rsidRPr="00345B35" w:rsidRDefault="0002564B" w:rsidP="00D34AA3">
      <w:pPr>
        <w:pStyle w:val="Teksttreci21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left="142" w:right="787" w:firstLine="425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>Dział Edukacji</w:t>
      </w:r>
      <w:r w:rsidR="002C5B62" w:rsidRPr="00345B35">
        <w:rPr>
          <w:rStyle w:val="Teksttreci20"/>
          <w:color w:val="000000" w:themeColor="text1"/>
        </w:rPr>
        <w:t>;</w:t>
      </w:r>
    </w:p>
    <w:p w14:paraId="7506234C" w14:textId="441D9981" w:rsidR="00C131A5" w:rsidRPr="00345B35" w:rsidRDefault="00C131A5" w:rsidP="00D34AA3">
      <w:pPr>
        <w:pStyle w:val="Teksttreci21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left="142" w:right="787" w:firstLine="425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>Dział Projektów Kulturalnych i Komunikacji</w:t>
      </w:r>
      <w:r w:rsidR="002C5B62" w:rsidRPr="00345B35">
        <w:rPr>
          <w:rStyle w:val="Teksttreci20"/>
          <w:color w:val="000000" w:themeColor="text1"/>
        </w:rPr>
        <w:t>;</w:t>
      </w:r>
    </w:p>
    <w:p w14:paraId="4394FF13" w14:textId="094AB71B" w:rsidR="0002564B" w:rsidRPr="00345B35" w:rsidRDefault="00437080" w:rsidP="00D34AA3">
      <w:pPr>
        <w:pStyle w:val="Teksttreci21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left="142" w:right="787" w:firstLine="425"/>
        <w:jc w:val="both"/>
        <w:rPr>
          <w:color w:val="000000" w:themeColor="text1"/>
        </w:rPr>
      </w:pPr>
      <w:r>
        <w:rPr>
          <w:rStyle w:val="Teksttreci20"/>
          <w:color w:val="000000" w:themeColor="text1"/>
        </w:rPr>
        <w:t>Dział</w:t>
      </w:r>
      <w:r w:rsidRPr="00345B35">
        <w:rPr>
          <w:rStyle w:val="Teksttreci20"/>
          <w:color w:val="000000" w:themeColor="text1"/>
        </w:rPr>
        <w:t xml:space="preserve"> </w:t>
      </w:r>
      <w:r w:rsidR="00371B51" w:rsidRPr="00345B35">
        <w:rPr>
          <w:rStyle w:val="Teksttreci20"/>
          <w:color w:val="000000" w:themeColor="text1"/>
        </w:rPr>
        <w:t>Obsługi Widzów</w:t>
      </w:r>
      <w:r w:rsidR="002C5B62" w:rsidRPr="00345B35">
        <w:rPr>
          <w:rStyle w:val="Teksttreci20"/>
          <w:color w:val="000000" w:themeColor="text1"/>
        </w:rPr>
        <w:t>.</w:t>
      </w:r>
    </w:p>
    <w:p w14:paraId="460A4C3A" w14:textId="641F0B36" w:rsidR="0002564B" w:rsidRPr="00345B35" w:rsidRDefault="001A5CED" w:rsidP="001A5CED">
      <w:pPr>
        <w:pStyle w:val="Teksttreci21"/>
        <w:shd w:val="clear" w:color="auto" w:fill="auto"/>
        <w:tabs>
          <w:tab w:val="left" w:pos="567"/>
        </w:tabs>
        <w:spacing w:line="240" w:lineRule="auto"/>
        <w:ind w:right="787" w:firstLine="284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 xml:space="preserve">3) </w:t>
      </w:r>
      <w:r w:rsidR="003B1E12" w:rsidRPr="00345B35">
        <w:rPr>
          <w:rStyle w:val="Teksttreci20"/>
          <w:color w:val="000000" w:themeColor="text1"/>
        </w:rPr>
        <w:t>P</w:t>
      </w:r>
      <w:r w:rsidR="0002564B" w:rsidRPr="00345B35">
        <w:rPr>
          <w:rStyle w:val="Teksttreci20"/>
          <w:color w:val="000000" w:themeColor="text1"/>
        </w:rPr>
        <w:t>odlegające bezpośrednio Zastępcy Dyrektora do Spraw Zarządzania Strategicznego:</w:t>
      </w:r>
    </w:p>
    <w:p w14:paraId="7281A6CD" w14:textId="29F48742" w:rsidR="00FA705D" w:rsidRPr="00345B35" w:rsidRDefault="00025818" w:rsidP="00D34AA3">
      <w:pPr>
        <w:pStyle w:val="Teksttreci21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851" w:right="787" w:hanging="284"/>
        <w:jc w:val="both"/>
        <w:rPr>
          <w:color w:val="000000" w:themeColor="text1"/>
        </w:rPr>
      </w:pPr>
      <w:r w:rsidRPr="00345B35">
        <w:rPr>
          <w:color w:val="000000" w:themeColor="text1"/>
        </w:rPr>
        <w:t>Dział Księgowości</w:t>
      </w:r>
      <w:r w:rsidR="00FA705D" w:rsidRPr="00345B35">
        <w:rPr>
          <w:color w:val="000000" w:themeColor="text1"/>
        </w:rPr>
        <w:t xml:space="preserve"> i</w:t>
      </w:r>
      <w:r w:rsidRPr="00345B35">
        <w:rPr>
          <w:color w:val="000000" w:themeColor="text1"/>
        </w:rPr>
        <w:t xml:space="preserve"> Kadr</w:t>
      </w:r>
      <w:r w:rsidR="00877AFF" w:rsidRPr="00345B35">
        <w:rPr>
          <w:color w:val="000000" w:themeColor="text1"/>
        </w:rPr>
        <w:t>;</w:t>
      </w:r>
    </w:p>
    <w:p w14:paraId="58B1C1F1" w14:textId="7C898D98" w:rsidR="00025818" w:rsidRPr="00345B35" w:rsidRDefault="00FA705D" w:rsidP="00D34AA3">
      <w:pPr>
        <w:pStyle w:val="Teksttreci21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851" w:right="787" w:hanging="284"/>
        <w:jc w:val="both"/>
        <w:rPr>
          <w:color w:val="000000" w:themeColor="text1"/>
        </w:rPr>
      </w:pPr>
      <w:r w:rsidRPr="00345B35">
        <w:rPr>
          <w:color w:val="000000" w:themeColor="text1"/>
        </w:rPr>
        <w:t xml:space="preserve">Dział </w:t>
      </w:r>
      <w:r w:rsidR="00025818" w:rsidRPr="00345B35">
        <w:rPr>
          <w:color w:val="000000" w:themeColor="text1"/>
        </w:rPr>
        <w:t>Administracji</w:t>
      </w:r>
      <w:r w:rsidR="002C5B62" w:rsidRPr="00345B35">
        <w:rPr>
          <w:color w:val="000000" w:themeColor="text1"/>
        </w:rPr>
        <w:t>;</w:t>
      </w:r>
    </w:p>
    <w:p w14:paraId="381B8E90" w14:textId="350C6E44" w:rsidR="0002564B" w:rsidRPr="00345B35" w:rsidRDefault="0002564B" w:rsidP="00D34AA3">
      <w:pPr>
        <w:pStyle w:val="Teksttreci21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851" w:right="787" w:hanging="284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>Dział IT i Digitalizacji Zbiorów</w:t>
      </w:r>
      <w:r w:rsidR="002C5B62" w:rsidRPr="00345B35">
        <w:rPr>
          <w:rStyle w:val="Teksttreci20"/>
          <w:color w:val="000000" w:themeColor="text1"/>
        </w:rPr>
        <w:t>;</w:t>
      </w:r>
    </w:p>
    <w:p w14:paraId="58DF5941" w14:textId="40BC2CCC" w:rsidR="00F9197F" w:rsidRPr="00345B35" w:rsidRDefault="00F9197F" w:rsidP="00D34AA3">
      <w:pPr>
        <w:pStyle w:val="Teksttreci21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851" w:right="787" w:hanging="284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>Biblioteka</w:t>
      </w:r>
      <w:r w:rsidR="002C5B62" w:rsidRPr="00345B35">
        <w:rPr>
          <w:rStyle w:val="Teksttreci20"/>
          <w:color w:val="000000" w:themeColor="text1"/>
        </w:rPr>
        <w:t>;</w:t>
      </w:r>
    </w:p>
    <w:p w14:paraId="1438E908" w14:textId="7B8F52D8" w:rsidR="0002564B" w:rsidRPr="00345B35" w:rsidRDefault="0002564B" w:rsidP="00D34AA3">
      <w:pPr>
        <w:pStyle w:val="Teksttreci21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851" w:right="787" w:hanging="284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>Księgarnia</w:t>
      </w:r>
      <w:r w:rsidR="002C5B62" w:rsidRPr="00345B35">
        <w:rPr>
          <w:rStyle w:val="Teksttreci20"/>
          <w:color w:val="000000" w:themeColor="text1"/>
        </w:rPr>
        <w:t>;</w:t>
      </w:r>
    </w:p>
    <w:p w14:paraId="493B0771" w14:textId="5E873228" w:rsidR="0002564B" w:rsidRPr="00345B35" w:rsidRDefault="0002564B" w:rsidP="00D34AA3">
      <w:pPr>
        <w:pStyle w:val="Teksttreci21"/>
        <w:numPr>
          <w:ilvl w:val="0"/>
          <w:numId w:val="6"/>
        </w:numPr>
        <w:shd w:val="clear" w:color="auto" w:fill="auto"/>
        <w:tabs>
          <w:tab w:val="left" w:pos="284"/>
          <w:tab w:val="left" w:pos="1134"/>
        </w:tabs>
        <w:spacing w:line="240" w:lineRule="auto"/>
        <w:ind w:left="851" w:right="787" w:hanging="284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 xml:space="preserve">Realizacja </w:t>
      </w:r>
      <w:r w:rsidR="009325ED" w:rsidRPr="00345B35">
        <w:rPr>
          <w:rStyle w:val="Teksttreci20"/>
          <w:color w:val="000000" w:themeColor="text1"/>
        </w:rPr>
        <w:t>p</w:t>
      </w:r>
      <w:r w:rsidRPr="00345B35">
        <w:rPr>
          <w:rStyle w:val="Teksttreci20"/>
          <w:color w:val="000000" w:themeColor="text1"/>
        </w:rPr>
        <w:t xml:space="preserve">rojektów </w:t>
      </w:r>
      <w:r w:rsidR="009325ED" w:rsidRPr="00345B35">
        <w:rPr>
          <w:rStyle w:val="Teksttreci20"/>
          <w:color w:val="000000" w:themeColor="text1"/>
        </w:rPr>
        <w:t>s</w:t>
      </w:r>
      <w:r w:rsidRPr="00345B35">
        <w:rPr>
          <w:rStyle w:val="Teksttreci20"/>
          <w:color w:val="000000" w:themeColor="text1"/>
        </w:rPr>
        <w:t xml:space="preserve">pecjalnych </w:t>
      </w:r>
      <w:r w:rsidR="00C131A5" w:rsidRPr="00345B35">
        <w:rPr>
          <w:rStyle w:val="Teksttreci20"/>
          <w:color w:val="000000" w:themeColor="text1"/>
        </w:rPr>
        <w:t xml:space="preserve">i zagranicznych </w:t>
      </w:r>
      <w:r w:rsidRPr="00345B35">
        <w:rPr>
          <w:rStyle w:val="Teksttreci20"/>
          <w:color w:val="000000" w:themeColor="text1"/>
        </w:rPr>
        <w:t>na podstawie decyzji Dyrektora Instytutu</w:t>
      </w:r>
      <w:r w:rsidR="002C5B62" w:rsidRPr="00345B35">
        <w:rPr>
          <w:rStyle w:val="Teksttreci20"/>
          <w:color w:val="000000" w:themeColor="text1"/>
        </w:rPr>
        <w:t>.</w:t>
      </w:r>
    </w:p>
    <w:p w14:paraId="78995622" w14:textId="291A7359" w:rsidR="0002564B" w:rsidRPr="00345B35" w:rsidRDefault="0002564B" w:rsidP="00976DAC">
      <w:pPr>
        <w:pStyle w:val="Teksttreci21"/>
        <w:numPr>
          <w:ilvl w:val="0"/>
          <w:numId w:val="7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284" w:right="787" w:firstLine="0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Komórki organizacyjne Instytutu wykonują zadania określone odrębnie dla każdej komórki organizacyjnej w rozdziale 3 Regulaminu oraz zad</w:t>
      </w:r>
      <w:r w:rsidR="00E26CE6" w:rsidRPr="00345B35">
        <w:rPr>
          <w:rStyle w:val="Teksttreci20"/>
          <w:color w:val="000000" w:themeColor="text1"/>
        </w:rPr>
        <w:t>ania zlecone przez Dyrektora</w:t>
      </w:r>
      <w:r w:rsidR="00C131A5" w:rsidRPr="00345B35">
        <w:rPr>
          <w:rStyle w:val="Teksttreci20"/>
          <w:color w:val="000000" w:themeColor="text1"/>
        </w:rPr>
        <w:t xml:space="preserve"> i</w:t>
      </w:r>
      <w:r w:rsidR="00E26CE6" w:rsidRPr="00345B35">
        <w:rPr>
          <w:rStyle w:val="Teksttreci20"/>
          <w:color w:val="000000" w:themeColor="text1"/>
        </w:rPr>
        <w:t xml:space="preserve"> Zastępców</w:t>
      </w:r>
      <w:r w:rsidRPr="00345B35">
        <w:rPr>
          <w:rStyle w:val="Teksttreci20"/>
          <w:color w:val="000000" w:themeColor="text1"/>
        </w:rPr>
        <w:t xml:space="preserve"> Dyrektora</w:t>
      </w:r>
      <w:r w:rsidR="002C5B62" w:rsidRPr="00345B35">
        <w:rPr>
          <w:rStyle w:val="Teksttreci20"/>
          <w:color w:val="000000" w:themeColor="text1"/>
        </w:rPr>
        <w:t>,</w:t>
      </w:r>
      <w:r w:rsidR="00C131A5" w:rsidRPr="00345B35">
        <w:rPr>
          <w:rStyle w:val="Teksttreci20"/>
          <w:color w:val="000000" w:themeColor="text1"/>
        </w:rPr>
        <w:t xml:space="preserve"> </w:t>
      </w:r>
      <w:r w:rsidR="00E26CE6" w:rsidRPr="00345B35">
        <w:rPr>
          <w:rStyle w:val="Teksttreci20"/>
          <w:color w:val="000000" w:themeColor="text1"/>
        </w:rPr>
        <w:t xml:space="preserve">o </w:t>
      </w:r>
      <w:r w:rsidRPr="00345B35">
        <w:rPr>
          <w:rStyle w:val="Teksttreci20"/>
          <w:color w:val="000000" w:themeColor="text1"/>
        </w:rPr>
        <w:t>których mowa w § 4</w:t>
      </w:r>
      <w:r w:rsidR="001A5CED" w:rsidRPr="00345B35">
        <w:rPr>
          <w:rStyle w:val="Teksttreci20"/>
          <w:color w:val="000000" w:themeColor="text1"/>
        </w:rPr>
        <w:t>;</w:t>
      </w:r>
    </w:p>
    <w:p w14:paraId="2D8A5F9F" w14:textId="55E36F14" w:rsidR="0002564B" w:rsidRPr="00345B35" w:rsidRDefault="0002564B" w:rsidP="00976DAC">
      <w:pPr>
        <w:pStyle w:val="Teksttreci21"/>
        <w:numPr>
          <w:ilvl w:val="0"/>
          <w:numId w:val="7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284" w:right="787" w:firstLine="0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Komórki organizacyjne Instytutu są zobowiązane do współdziałania oraz prowadzenia wspólnych prac nad określonymi zadaniami</w:t>
      </w:r>
      <w:r w:rsidR="001A5CED" w:rsidRPr="00345B35">
        <w:rPr>
          <w:rStyle w:val="Teksttreci20"/>
          <w:color w:val="000000" w:themeColor="text1"/>
        </w:rPr>
        <w:t>;</w:t>
      </w:r>
    </w:p>
    <w:p w14:paraId="3083279C" w14:textId="77777777" w:rsidR="0002564B" w:rsidRPr="00345B35" w:rsidRDefault="0002564B" w:rsidP="00976DAC">
      <w:pPr>
        <w:pStyle w:val="Teksttreci21"/>
        <w:numPr>
          <w:ilvl w:val="0"/>
          <w:numId w:val="7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284" w:right="787" w:firstLine="0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Poszczególnymi komórkami organizacyjnymi Instytutu kierują Kierownicy tych komórek.</w:t>
      </w:r>
    </w:p>
    <w:p w14:paraId="4374AB7D" w14:textId="77777777" w:rsidR="00490BC5" w:rsidRPr="00345B35" w:rsidRDefault="00490BC5" w:rsidP="0038138F">
      <w:pPr>
        <w:pStyle w:val="Teksttreci21"/>
        <w:shd w:val="clear" w:color="auto" w:fill="auto"/>
        <w:spacing w:line="240" w:lineRule="auto"/>
        <w:ind w:left="142" w:right="787" w:hanging="284"/>
        <w:jc w:val="both"/>
        <w:rPr>
          <w:rStyle w:val="Teksttreci20"/>
          <w:b/>
          <w:color w:val="000000" w:themeColor="text1"/>
        </w:rPr>
      </w:pPr>
    </w:p>
    <w:p w14:paraId="32936523" w14:textId="0310D88B" w:rsidR="0002564B" w:rsidRPr="00345B35" w:rsidRDefault="0002564B" w:rsidP="0038138F">
      <w:pPr>
        <w:pStyle w:val="Teksttreci21"/>
        <w:shd w:val="clear" w:color="auto" w:fill="auto"/>
        <w:spacing w:line="240" w:lineRule="auto"/>
        <w:ind w:left="142" w:right="787" w:hanging="284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b/>
          <w:color w:val="000000" w:themeColor="text1"/>
        </w:rPr>
        <w:t>§ 1</w:t>
      </w:r>
      <w:r w:rsidR="00FD711E" w:rsidRPr="00345B35">
        <w:rPr>
          <w:rStyle w:val="Teksttreci20"/>
          <w:b/>
          <w:color w:val="000000" w:themeColor="text1"/>
        </w:rPr>
        <w:t>0</w:t>
      </w:r>
      <w:r w:rsidRPr="00345B35">
        <w:rPr>
          <w:rStyle w:val="Teksttreci20"/>
          <w:b/>
          <w:color w:val="000000" w:themeColor="text1"/>
        </w:rPr>
        <w:t>.</w:t>
      </w:r>
      <w:r w:rsidRPr="00345B35">
        <w:rPr>
          <w:rStyle w:val="Teksttreci20"/>
          <w:color w:val="000000" w:themeColor="text1"/>
        </w:rPr>
        <w:t xml:space="preserve"> Strukturę organizacyjną Instytutu określa załącznik do Regulaminu.</w:t>
      </w:r>
    </w:p>
    <w:p w14:paraId="54B1BF79" w14:textId="77777777" w:rsidR="00490BC5" w:rsidRPr="00345B35" w:rsidRDefault="00490BC5" w:rsidP="0038138F">
      <w:pPr>
        <w:pStyle w:val="Teksttreci21"/>
        <w:shd w:val="clear" w:color="auto" w:fill="auto"/>
        <w:spacing w:line="240" w:lineRule="auto"/>
        <w:ind w:left="142" w:right="787" w:hanging="284"/>
        <w:jc w:val="both"/>
        <w:rPr>
          <w:color w:val="000000" w:themeColor="text1"/>
        </w:rPr>
      </w:pPr>
    </w:p>
    <w:p w14:paraId="5B9BC4E8" w14:textId="77777777" w:rsidR="0002564B" w:rsidRPr="00345B35" w:rsidRDefault="0002564B" w:rsidP="0038138F">
      <w:pPr>
        <w:pStyle w:val="Teksttreci21"/>
        <w:shd w:val="clear" w:color="auto" w:fill="auto"/>
        <w:spacing w:line="240" w:lineRule="auto"/>
        <w:ind w:left="142" w:right="787" w:hanging="284"/>
        <w:jc w:val="center"/>
        <w:rPr>
          <w:b/>
          <w:color w:val="000000" w:themeColor="text1"/>
        </w:rPr>
      </w:pPr>
      <w:r w:rsidRPr="00345B35">
        <w:rPr>
          <w:rStyle w:val="Teksttreci20"/>
          <w:b/>
          <w:color w:val="000000" w:themeColor="text1"/>
        </w:rPr>
        <w:t>Rozdział 3</w:t>
      </w:r>
    </w:p>
    <w:p w14:paraId="01DDE648" w14:textId="420B57E7" w:rsidR="0002564B" w:rsidRPr="00345B35" w:rsidRDefault="0002564B" w:rsidP="0038138F">
      <w:pPr>
        <w:pStyle w:val="Teksttreci51"/>
        <w:shd w:val="clear" w:color="auto" w:fill="auto"/>
        <w:spacing w:before="0" w:after="0" w:line="240" w:lineRule="auto"/>
        <w:ind w:left="142" w:right="787" w:hanging="284"/>
        <w:rPr>
          <w:rStyle w:val="Teksttreci52"/>
          <w:b/>
          <w:bCs/>
          <w:color w:val="000000" w:themeColor="text1"/>
        </w:rPr>
      </w:pPr>
      <w:r w:rsidRPr="00345B35">
        <w:rPr>
          <w:rStyle w:val="Teksttreci52"/>
          <w:b/>
          <w:bCs/>
          <w:color w:val="000000" w:themeColor="text1"/>
        </w:rPr>
        <w:t>Zakres zadań komórek organizacyjnych Instytutu</w:t>
      </w:r>
    </w:p>
    <w:p w14:paraId="483815AE" w14:textId="77777777" w:rsidR="00490BC5" w:rsidRPr="00345B35" w:rsidRDefault="00490BC5" w:rsidP="0038138F">
      <w:pPr>
        <w:pStyle w:val="Teksttreci51"/>
        <w:shd w:val="clear" w:color="auto" w:fill="auto"/>
        <w:spacing w:before="0" w:after="0" w:line="240" w:lineRule="auto"/>
        <w:ind w:left="142" w:right="787" w:hanging="284"/>
        <w:rPr>
          <w:rStyle w:val="Teksttreci52"/>
          <w:b/>
          <w:bCs/>
          <w:color w:val="000000" w:themeColor="text1"/>
        </w:rPr>
      </w:pPr>
    </w:p>
    <w:p w14:paraId="70DB58C3" w14:textId="08C13877" w:rsidR="0038138F" w:rsidRPr="00345B35" w:rsidRDefault="0002564B" w:rsidP="0038138F">
      <w:pPr>
        <w:pStyle w:val="Teksttreci21"/>
        <w:shd w:val="clear" w:color="auto" w:fill="auto"/>
        <w:spacing w:line="240" w:lineRule="auto"/>
        <w:ind w:left="142" w:right="788" w:hanging="284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b/>
          <w:color w:val="000000" w:themeColor="text1"/>
        </w:rPr>
        <w:t>§ 1</w:t>
      </w:r>
      <w:r w:rsidR="00FD711E" w:rsidRPr="00345B35">
        <w:rPr>
          <w:rStyle w:val="Teksttreci20"/>
          <w:b/>
          <w:color w:val="000000" w:themeColor="text1"/>
        </w:rPr>
        <w:t>1</w:t>
      </w:r>
      <w:r w:rsidRPr="00345B35">
        <w:rPr>
          <w:rStyle w:val="Teksttreci20"/>
          <w:b/>
          <w:color w:val="000000" w:themeColor="text1"/>
        </w:rPr>
        <w:t>.</w:t>
      </w:r>
      <w:r w:rsidRPr="00345B35">
        <w:rPr>
          <w:rStyle w:val="Teksttreci20"/>
          <w:color w:val="000000" w:themeColor="text1"/>
        </w:rPr>
        <w:t xml:space="preserve"> Sekretariat działa w oparciu o Instrukcję kancelaryjną ustaloną w odrębnym trybie przez Dyrektora.</w:t>
      </w:r>
    </w:p>
    <w:p w14:paraId="779FD64A" w14:textId="77777777" w:rsidR="007F4B21" w:rsidRPr="00345B35" w:rsidRDefault="007F4B21" w:rsidP="0038138F">
      <w:pPr>
        <w:pStyle w:val="Teksttreci21"/>
        <w:shd w:val="clear" w:color="auto" w:fill="auto"/>
        <w:spacing w:line="240" w:lineRule="auto"/>
        <w:ind w:left="142" w:right="788" w:hanging="284"/>
        <w:jc w:val="both"/>
        <w:rPr>
          <w:rStyle w:val="Teksttreci20"/>
          <w:color w:val="000000" w:themeColor="text1"/>
        </w:rPr>
      </w:pPr>
    </w:p>
    <w:p w14:paraId="1569C19E" w14:textId="3DCB8984" w:rsidR="00915B5E" w:rsidRPr="00345B35" w:rsidRDefault="0002564B" w:rsidP="0038138F">
      <w:pPr>
        <w:pStyle w:val="Teksttreci21"/>
        <w:shd w:val="clear" w:color="auto" w:fill="auto"/>
        <w:spacing w:line="240" w:lineRule="auto"/>
        <w:ind w:left="142" w:right="788" w:hanging="284"/>
        <w:jc w:val="both"/>
        <w:rPr>
          <w:color w:val="000000" w:themeColor="text1"/>
        </w:rPr>
      </w:pPr>
      <w:r w:rsidRPr="00345B35">
        <w:rPr>
          <w:rStyle w:val="Teksttreci20"/>
          <w:b/>
          <w:color w:val="000000" w:themeColor="text1"/>
        </w:rPr>
        <w:t>§ 1</w:t>
      </w:r>
      <w:r w:rsidR="00FD711E" w:rsidRPr="00345B35">
        <w:rPr>
          <w:rStyle w:val="Teksttreci20"/>
          <w:b/>
          <w:color w:val="000000" w:themeColor="text1"/>
        </w:rPr>
        <w:t>2</w:t>
      </w:r>
      <w:r w:rsidRPr="00345B35">
        <w:rPr>
          <w:rStyle w:val="Teksttreci20"/>
          <w:b/>
          <w:color w:val="000000" w:themeColor="text1"/>
        </w:rPr>
        <w:t>.</w:t>
      </w:r>
      <w:r w:rsidRPr="00345B35">
        <w:rPr>
          <w:rStyle w:val="Teksttreci20"/>
          <w:color w:val="000000" w:themeColor="text1"/>
        </w:rPr>
        <w:t xml:space="preserve"> Do zadań Działu Naukowego należy:</w:t>
      </w:r>
    </w:p>
    <w:p w14:paraId="567C59FD" w14:textId="2230EBEF" w:rsidR="001A5CED" w:rsidRPr="00345B35" w:rsidRDefault="001A5CED" w:rsidP="00976DAC">
      <w:pPr>
        <w:pStyle w:val="Teksttreci21"/>
        <w:numPr>
          <w:ilvl w:val="0"/>
          <w:numId w:val="14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284" w:right="788" w:firstLine="0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p</w:t>
      </w:r>
      <w:r w:rsidR="0002564B" w:rsidRPr="00345B35">
        <w:rPr>
          <w:rStyle w:val="Teksttreci20"/>
          <w:color w:val="000000" w:themeColor="text1"/>
        </w:rPr>
        <w:t>rowadzenie prac nad opracowywaniem i opisem zgromadzonych zbiorów;</w:t>
      </w:r>
    </w:p>
    <w:p w14:paraId="483B234A" w14:textId="55ABAE20" w:rsidR="001A5CED" w:rsidRPr="00345B35" w:rsidRDefault="001A5CED" w:rsidP="00976DAC">
      <w:pPr>
        <w:pStyle w:val="Teksttreci21"/>
        <w:numPr>
          <w:ilvl w:val="0"/>
          <w:numId w:val="14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284" w:right="788" w:firstLine="0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lastRenderedPageBreak/>
        <w:t>p</w:t>
      </w:r>
      <w:r w:rsidR="0002564B" w:rsidRPr="00345B35">
        <w:rPr>
          <w:rStyle w:val="Teksttreci20"/>
          <w:color w:val="000000" w:themeColor="text1"/>
        </w:rPr>
        <w:t>rowadzenie badań w zakresie historii i kultury Żydów, ze szczególnym uwzględnieniem</w:t>
      </w:r>
      <w:r w:rsidRPr="00345B35">
        <w:rPr>
          <w:rStyle w:val="Teksttreci20"/>
          <w:color w:val="000000" w:themeColor="text1"/>
        </w:rPr>
        <w:t xml:space="preserve"> </w:t>
      </w:r>
      <w:r w:rsidR="0002564B" w:rsidRPr="00345B35">
        <w:rPr>
          <w:rStyle w:val="Teksttreci20"/>
          <w:color w:val="000000" w:themeColor="text1"/>
        </w:rPr>
        <w:t>dziejów Żydów na ziemiach polskich;</w:t>
      </w:r>
    </w:p>
    <w:p w14:paraId="3643DE03" w14:textId="587A26C4" w:rsidR="008E2BB3" w:rsidRPr="00345B35" w:rsidRDefault="008E2BB3" w:rsidP="00976DAC">
      <w:pPr>
        <w:pStyle w:val="Teksttreci21"/>
        <w:numPr>
          <w:ilvl w:val="0"/>
          <w:numId w:val="14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284" w:right="788" w:firstLine="0"/>
        <w:jc w:val="both"/>
        <w:rPr>
          <w:color w:val="000000" w:themeColor="text1"/>
        </w:rPr>
      </w:pPr>
      <w:r w:rsidRPr="00345B35">
        <w:rPr>
          <w:color w:val="000000" w:themeColor="text1"/>
          <w:lang w:bidi="ar-SA"/>
        </w:rPr>
        <w:t xml:space="preserve">opracowywanie strategii rozwoju działalności ŻIH w zakresie </w:t>
      </w:r>
      <w:r w:rsidR="007F4B21" w:rsidRPr="00345B35">
        <w:rPr>
          <w:color w:val="000000" w:themeColor="text1"/>
          <w:lang w:bidi="ar-SA"/>
        </w:rPr>
        <w:t>merytorycznym Działu</w:t>
      </w:r>
      <w:r w:rsidRPr="00345B35">
        <w:rPr>
          <w:color w:val="000000" w:themeColor="text1"/>
          <w:lang w:bidi="ar-SA"/>
        </w:rPr>
        <w:t xml:space="preserve"> </w:t>
      </w:r>
      <w:r w:rsidRPr="00345B35">
        <w:rPr>
          <w:rStyle w:val="Teksttreci20"/>
          <w:color w:val="000000" w:themeColor="text1"/>
        </w:rPr>
        <w:t>w porozumieniu z Dyrektorem, Zastępcami Dyrektora, o których mowa w § 4;</w:t>
      </w:r>
    </w:p>
    <w:p w14:paraId="1FDF563A" w14:textId="77777777" w:rsidR="001A5CED" w:rsidRPr="00345B35" w:rsidRDefault="001A5CED" w:rsidP="00976DAC">
      <w:pPr>
        <w:pStyle w:val="Teksttreci21"/>
        <w:numPr>
          <w:ilvl w:val="0"/>
          <w:numId w:val="14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284" w:right="788" w:firstLine="0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p</w:t>
      </w:r>
      <w:r w:rsidR="0002564B" w:rsidRPr="00345B35">
        <w:rPr>
          <w:rStyle w:val="Teksttreci20"/>
          <w:color w:val="000000" w:themeColor="text1"/>
        </w:rPr>
        <w:t>opularyzowanie wyników badań poprzez organizowanie i prowadzenie seminariów;</w:t>
      </w:r>
    </w:p>
    <w:p w14:paraId="63B58A44" w14:textId="77777777" w:rsidR="001A5CED" w:rsidRPr="00345B35" w:rsidRDefault="001A5CED" w:rsidP="00976DAC">
      <w:pPr>
        <w:pStyle w:val="Teksttreci21"/>
        <w:numPr>
          <w:ilvl w:val="0"/>
          <w:numId w:val="14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284" w:right="788" w:firstLine="0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w</w:t>
      </w:r>
      <w:r w:rsidR="0002564B" w:rsidRPr="00345B35">
        <w:rPr>
          <w:rStyle w:val="Teksttreci20"/>
          <w:color w:val="000000" w:themeColor="text1"/>
        </w:rPr>
        <w:t>spółpraca z innymi ośrodkami naukowymi zajmującymi się podobną tematyką w Polsce i na świecie;</w:t>
      </w:r>
    </w:p>
    <w:p w14:paraId="2E42AFA5" w14:textId="77777777" w:rsidR="001A5CED" w:rsidRPr="00345B35" w:rsidRDefault="001A5CED" w:rsidP="00976DAC">
      <w:pPr>
        <w:pStyle w:val="Teksttreci21"/>
        <w:numPr>
          <w:ilvl w:val="0"/>
          <w:numId w:val="14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284" w:right="788" w:firstLine="0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p</w:t>
      </w:r>
      <w:r w:rsidR="0002564B" w:rsidRPr="00345B35">
        <w:rPr>
          <w:rStyle w:val="Teksttreci20"/>
          <w:color w:val="000000" w:themeColor="text1"/>
        </w:rPr>
        <w:t>rzygotowywanie publikacji o charakterze naukowym, edukacyjnym, informacyjnym, popularyzatorskim;</w:t>
      </w:r>
    </w:p>
    <w:p w14:paraId="51C2E929" w14:textId="77777777" w:rsidR="001A5CED" w:rsidRPr="00345B35" w:rsidRDefault="001A5CED" w:rsidP="00976DAC">
      <w:pPr>
        <w:pStyle w:val="Teksttreci21"/>
        <w:numPr>
          <w:ilvl w:val="0"/>
          <w:numId w:val="14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284" w:right="788" w:firstLine="0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u</w:t>
      </w:r>
      <w:r w:rsidR="0002564B" w:rsidRPr="00345B35">
        <w:rPr>
          <w:rStyle w:val="Teksttreci20"/>
          <w:color w:val="000000" w:themeColor="text1"/>
        </w:rPr>
        <w:t>dział w sesjach naukowych organizowanych przez Instytut oraz inne ośrodki;</w:t>
      </w:r>
    </w:p>
    <w:p w14:paraId="725A7692" w14:textId="77777777" w:rsidR="001A5CED" w:rsidRPr="00345B35" w:rsidRDefault="001A5CED" w:rsidP="00976DAC">
      <w:pPr>
        <w:pStyle w:val="Teksttreci21"/>
        <w:numPr>
          <w:ilvl w:val="0"/>
          <w:numId w:val="14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284" w:right="788" w:firstLine="0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p</w:t>
      </w:r>
      <w:r w:rsidR="0002564B" w:rsidRPr="00345B35">
        <w:rPr>
          <w:rStyle w:val="Teksttreci20"/>
          <w:color w:val="000000" w:themeColor="text1"/>
        </w:rPr>
        <w:t>rzygotowywanie struktury opisu zbiorów poddawanych digitalizacji;</w:t>
      </w:r>
    </w:p>
    <w:p w14:paraId="6056A48A" w14:textId="77777777" w:rsidR="001A5CED" w:rsidRPr="00345B35" w:rsidRDefault="001A5CED" w:rsidP="00976DAC">
      <w:pPr>
        <w:pStyle w:val="Teksttreci21"/>
        <w:numPr>
          <w:ilvl w:val="0"/>
          <w:numId w:val="14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284" w:right="788" w:firstLine="0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>a</w:t>
      </w:r>
      <w:r w:rsidR="0002564B" w:rsidRPr="00345B35">
        <w:rPr>
          <w:rStyle w:val="Teksttreci20"/>
          <w:color w:val="000000" w:themeColor="text1"/>
        </w:rPr>
        <w:t>ktualizowanie oraz uzupełnianie baz danych z zachowaniem przyjętego standardu opisu zbiorów</w:t>
      </w:r>
      <w:r w:rsidR="00900D73" w:rsidRPr="00345B35">
        <w:rPr>
          <w:rStyle w:val="Teksttreci20"/>
          <w:color w:val="000000" w:themeColor="text1"/>
        </w:rPr>
        <w:t>;</w:t>
      </w:r>
    </w:p>
    <w:p w14:paraId="47DE5533" w14:textId="49ECC367" w:rsidR="001A5CED" w:rsidRPr="00345B35" w:rsidRDefault="007F4B21" w:rsidP="00976DAC">
      <w:pPr>
        <w:pStyle w:val="Teksttreci21"/>
        <w:numPr>
          <w:ilvl w:val="0"/>
          <w:numId w:val="14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284" w:right="788" w:firstLine="0"/>
        <w:jc w:val="both"/>
        <w:rPr>
          <w:color w:val="000000" w:themeColor="text1"/>
        </w:rPr>
      </w:pPr>
      <w:r w:rsidRPr="00345B35">
        <w:rPr>
          <w:color w:val="000000" w:themeColor="text1"/>
        </w:rPr>
        <w:t xml:space="preserve"> </w:t>
      </w:r>
      <w:r w:rsidR="001A5CED" w:rsidRPr="00345B35">
        <w:rPr>
          <w:color w:val="000000" w:themeColor="text1"/>
        </w:rPr>
        <w:t>w</w:t>
      </w:r>
      <w:r w:rsidR="006569C6" w:rsidRPr="00345B35">
        <w:rPr>
          <w:color w:val="000000" w:themeColor="text1"/>
        </w:rPr>
        <w:t>spółpraca przy przygotowaniu i powadzeniu działań edukacyjnych</w:t>
      </w:r>
      <w:r w:rsidR="0000352A" w:rsidRPr="00345B35">
        <w:rPr>
          <w:color w:val="000000" w:themeColor="text1"/>
        </w:rPr>
        <w:t xml:space="preserve">, </w:t>
      </w:r>
      <w:r w:rsidR="006569C6" w:rsidRPr="00345B35">
        <w:rPr>
          <w:color w:val="000000" w:themeColor="text1"/>
        </w:rPr>
        <w:t>wydarze</w:t>
      </w:r>
      <w:r w:rsidR="0000352A" w:rsidRPr="00345B35">
        <w:rPr>
          <w:color w:val="000000" w:themeColor="text1"/>
        </w:rPr>
        <w:t xml:space="preserve">ń </w:t>
      </w:r>
      <w:r w:rsidR="006569C6" w:rsidRPr="00345B35">
        <w:rPr>
          <w:color w:val="000000" w:themeColor="text1"/>
        </w:rPr>
        <w:t>popularno-naukowych</w:t>
      </w:r>
      <w:r w:rsidR="0000352A" w:rsidRPr="00345B35">
        <w:rPr>
          <w:color w:val="000000" w:themeColor="text1"/>
        </w:rPr>
        <w:t xml:space="preserve"> i wystaw</w:t>
      </w:r>
      <w:r w:rsidR="00900D73" w:rsidRPr="00345B35">
        <w:rPr>
          <w:color w:val="000000" w:themeColor="text1"/>
        </w:rPr>
        <w:t>;</w:t>
      </w:r>
    </w:p>
    <w:p w14:paraId="545298D5" w14:textId="7875D79F" w:rsidR="00BF4FC6" w:rsidRPr="00345B35" w:rsidRDefault="001A5CED" w:rsidP="00976DAC">
      <w:pPr>
        <w:pStyle w:val="Teksttreci21"/>
        <w:numPr>
          <w:ilvl w:val="0"/>
          <w:numId w:val="14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284" w:right="788" w:firstLine="0"/>
        <w:jc w:val="both"/>
        <w:rPr>
          <w:color w:val="000000" w:themeColor="text1"/>
        </w:rPr>
      </w:pPr>
      <w:r w:rsidRPr="00345B35">
        <w:rPr>
          <w:color w:val="000000" w:themeColor="text1"/>
        </w:rPr>
        <w:t xml:space="preserve"> u</w:t>
      </w:r>
      <w:r w:rsidR="006569C6" w:rsidRPr="00345B35">
        <w:rPr>
          <w:color w:val="000000" w:themeColor="text1"/>
        </w:rPr>
        <w:t>dział w działaniach komunikacyjnych Instytutu w zakresie merytorycznym Działu</w:t>
      </w:r>
      <w:r w:rsidR="00900D73" w:rsidRPr="00345B35">
        <w:rPr>
          <w:color w:val="000000" w:themeColor="text1"/>
        </w:rPr>
        <w:t>.</w:t>
      </w:r>
    </w:p>
    <w:p w14:paraId="6BE4C3B5" w14:textId="77777777" w:rsidR="00900D73" w:rsidRPr="00345B35" w:rsidRDefault="00900D73" w:rsidP="001A5CED">
      <w:pPr>
        <w:pStyle w:val="Teksttreci21"/>
        <w:shd w:val="clear" w:color="auto" w:fill="auto"/>
        <w:tabs>
          <w:tab w:val="left" w:pos="567"/>
        </w:tabs>
        <w:spacing w:line="240" w:lineRule="auto"/>
        <w:ind w:left="284" w:right="787" w:firstLine="0"/>
        <w:jc w:val="both"/>
        <w:rPr>
          <w:rStyle w:val="Teksttreci20"/>
          <w:b/>
          <w:color w:val="000000" w:themeColor="text1"/>
        </w:rPr>
      </w:pPr>
    </w:p>
    <w:p w14:paraId="575FE890" w14:textId="3E879B89" w:rsidR="00915B5E" w:rsidRPr="00345B35" w:rsidRDefault="0002564B" w:rsidP="0038138F">
      <w:pPr>
        <w:pStyle w:val="Teksttreci21"/>
        <w:shd w:val="clear" w:color="auto" w:fill="auto"/>
        <w:spacing w:line="240" w:lineRule="auto"/>
        <w:ind w:left="142" w:right="787" w:hanging="284"/>
        <w:rPr>
          <w:color w:val="000000" w:themeColor="text1"/>
        </w:rPr>
      </w:pPr>
      <w:r w:rsidRPr="00345B35">
        <w:rPr>
          <w:rStyle w:val="Teksttreci20"/>
          <w:b/>
          <w:color w:val="000000" w:themeColor="text1"/>
        </w:rPr>
        <w:t>§ 1</w:t>
      </w:r>
      <w:r w:rsidR="00FD711E" w:rsidRPr="00345B35">
        <w:rPr>
          <w:rStyle w:val="Teksttreci20"/>
          <w:b/>
          <w:color w:val="000000" w:themeColor="text1"/>
        </w:rPr>
        <w:t>3</w:t>
      </w:r>
      <w:r w:rsidRPr="00345B35">
        <w:rPr>
          <w:rStyle w:val="Teksttreci20"/>
          <w:b/>
          <w:color w:val="000000" w:themeColor="text1"/>
        </w:rPr>
        <w:t>.</w:t>
      </w:r>
      <w:r w:rsidRPr="00345B35">
        <w:rPr>
          <w:rStyle w:val="Teksttreci20"/>
          <w:color w:val="000000" w:themeColor="text1"/>
        </w:rPr>
        <w:t xml:space="preserve"> Do zadań Działu Wydawniczego należy:</w:t>
      </w:r>
    </w:p>
    <w:p w14:paraId="6963181D" w14:textId="3A5E979A" w:rsidR="001A5CED" w:rsidRPr="00345B35" w:rsidRDefault="0002564B" w:rsidP="00D34AA3">
      <w:pPr>
        <w:pStyle w:val="Teksttreci21"/>
        <w:numPr>
          <w:ilvl w:val="0"/>
          <w:numId w:val="13"/>
        </w:numPr>
        <w:shd w:val="clear" w:color="auto" w:fill="auto"/>
        <w:tabs>
          <w:tab w:val="left" w:pos="567"/>
        </w:tabs>
        <w:spacing w:line="240" w:lineRule="auto"/>
        <w:ind w:left="284" w:right="787" w:firstLine="0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tworzenie planów wydawniczyc</w:t>
      </w:r>
      <w:r w:rsidR="00E26CE6" w:rsidRPr="00345B35">
        <w:rPr>
          <w:rStyle w:val="Teksttreci20"/>
          <w:color w:val="000000" w:themeColor="text1"/>
        </w:rPr>
        <w:t>h w porozumieniu z Dyrektorem, Zastępcami Dyrektora</w:t>
      </w:r>
      <w:r w:rsidR="002C5B62" w:rsidRPr="00345B35">
        <w:rPr>
          <w:rStyle w:val="Teksttreci20"/>
          <w:color w:val="000000" w:themeColor="text1"/>
        </w:rPr>
        <w:t>,</w:t>
      </w:r>
      <w:r w:rsidR="00E26CE6" w:rsidRPr="00345B35">
        <w:rPr>
          <w:rStyle w:val="Teksttreci20"/>
          <w:color w:val="000000" w:themeColor="text1"/>
        </w:rPr>
        <w:t xml:space="preserve"> </w:t>
      </w:r>
      <w:r w:rsidRPr="00345B35">
        <w:rPr>
          <w:rStyle w:val="Teksttreci20"/>
          <w:color w:val="000000" w:themeColor="text1"/>
        </w:rPr>
        <w:t>o których mowa w § 4;</w:t>
      </w:r>
    </w:p>
    <w:p w14:paraId="0BD61842" w14:textId="77777777" w:rsidR="001A5CED" w:rsidRPr="00345B35" w:rsidRDefault="0002564B" w:rsidP="00D34AA3">
      <w:pPr>
        <w:pStyle w:val="Teksttreci21"/>
        <w:numPr>
          <w:ilvl w:val="0"/>
          <w:numId w:val="13"/>
        </w:numPr>
        <w:shd w:val="clear" w:color="auto" w:fill="auto"/>
        <w:tabs>
          <w:tab w:val="left" w:pos="567"/>
        </w:tabs>
        <w:spacing w:line="240" w:lineRule="auto"/>
        <w:ind w:left="284" w:right="787" w:firstLine="0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nadzór nad realizacją publikacji objętych planami wydawniczymi Instytutu;</w:t>
      </w:r>
    </w:p>
    <w:p w14:paraId="32D9CD32" w14:textId="77777777" w:rsidR="001A5CED" w:rsidRPr="00345B35" w:rsidRDefault="0002564B" w:rsidP="00D34AA3">
      <w:pPr>
        <w:pStyle w:val="Teksttreci21"/>
        <w:numPr>
          <w:ilvl w:val="0"/>
          <w:numId w:val="13"/>
        </w:numPr>
        <w:shd w:val="clear" w:color="auto" w:fill="auto"/>
        <w:tabs>
          <w:tab w:val="left" w:pos="567"/>
        </w:tabs>
        <w:spacing w:line="240" w:lineRule="auto"/>
        <w:ind w:left="284" w:right="787" w:firstLine="0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nadzór nad pracami redakcyjnymi i wydawaniem „Kwartalnika Historii Żydów”;</w:t>
      </w:r>
    </w:p>
    <w:p w14:paraId="4786C2E1" w14:textId="77777777" w:rsidR="001A5CED" w:rsidRPr="00345B35" w:rsidRDefault="0002564B" w:rsidP="00D34AA3">
      <w:pPr>
        <w:pStyle w:val="Teksttreci21"/>
        <w:numPr>
          <w:ilvl w:val="0"/>
          <w:numId w:val="13"/>
        </w:numPr>
        <w:shd w:val="clear" w:color="auto" w:fill="auto"/>
        <w:tabs>
          <w:tab w:val="left" w:pos="567"/>
        </w:tabs>
        <w:spacing w:line="240" w:lineRule="auto"/>
        <w:ind w:left="284" w:right="787" w:firstLine="0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negocjowanie i zawieranie umów z autorami i wydawnictwami;</w:t>
      </w:r>
    </w:p>
    <w:p w14:paraId="11B2EC24" w14:textId="77777777" w:rsidR="001A5CED" w:rsidRPr="00345B35" w:rsidRDefault="0002564B" w:rsidP="00D34AA3">
      <w:pPr>
        <w:pStyle w:val="Teksttreci21"/>
        <w:numPr>
          <w:ilvl w:val="0"/>
          <w:numId w:val="13"/>
        </w:numPr>
        <w:shd w:val="clear" w:color="auto" w:fill="auto"/>
        <w:tabs>
          <w:tab w:val="left" w:pos="567"/>
        </w:tabs>
        <w:spacing w:line="240" w:lineRule="auto"/>
        <w:ind w:left="284" w:right="787" w:firstLine="0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nadzór nad przekładami utworów publikowanych przez Instytut;</w:t>
      </w:r>
    </w:p>
    <w:p w14:paraId="3B167BE4" w14:textId="77777777" w:rsidR="001A5CED" w:rsidRPr="00345B35" w:rsidRDefault="0002564B" w:rsidP="00D34AA3">
      <w:pPr>
        <w:pStyle w:val="Teksttreci21"/>
        <w:numPr>
          <w:ilvl w:val="0"/>
          <w:numId w:val="13"/>
        </w:numPr>
        <w:shd w:val="clear" w:color="auto" w:fill="auto"/>
        <w:tabs>
          <w:tab w:val="left" w:pos="567"/>
        </w:tabs>
        <w:spacing w:line="240" w:lineRule="auto"/>
        <w:ind w:left="284" w:right="787" w:firstLine="0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>pozyskiwanie nowych kanałów dystrybucji dla publikacji wydawanych przez Instytut</w:t>
      </w:r>
      <w:r w:rsidR="006569C6" w:rsidRPr="00345B35">
        <w:rPr>
          <w:rStyle w:val="Teksttreci20"/>
          <w:color w:val="000000" w:themeColor="text1"/>
        </w:rPr>
        <w:t>;</w:t>
      </w:r>
    </w:p>
    <w:p w14:paraId="520965F6" w14:textId="1BEBAB47" w:rsidR="0002564B" w:rsidRPr="00345B35" w:rsidRDefault="00BF4FC6" w:rsidP="00D34AA3">
      <w:pPr>
        <w:pStyle w:val="Teksttreci21"/>
        <w:numPr>
          <w:ilvl w:val="0"/>
          <w:numId w:val="13"/>
        </w:numPr>
        <w:shd w:val="clear" w:color="auto" w:fill="auto"/>
        <w:tabs>
          <w:tab w:val="left" w:pos="567"/>
        </w:tabs>
        <w:spacing w:line="240" w:lineRule="auto"/>
        <w:ind w:left="284" w:right="787" w:firstLine="0"/>
        <w:jc w:val="both"/>
        <w:rPr>
          <w:color w:val="000000" w:themeColor="text1"/>
        </w:rPr>
      </w:pPr>
      <w:r w:rsidRPr="00345B35">
        <w:rPr>
          <w:color w:val="000000" w:themeColor="text1"/>
        </w:rPr>
        <w:t>w</w:t>
      </w:r>
      <w:r w:rsidR="006569C6" w:rsidRPr="00345B35">
        <w:rPr>
          <w:color w:val="000000" w:themeColor="text1"/>
        </w:rPr>
        <w:t>spółpraca przy przygotowaniu i powadzeniu działań komunikacyjnych oraz wydarzeniach popularno-naukowych</w:t>
      </w:r>
      <w:r w:rsidR="0002564B" w:rsidRPr="00345B35">
        <w:rPr>
          <w:rStyle w:val="Teksttreci20"/>
          <w:color w:val="000000" w:themeColor="text1"/>
        </w:rPr>
        <w:t>.</w:t>
      </w:r>
    </w:p>
    <w:p w14:paraId="361E2539" w14:textId="77777777" w:rsidR="00BF4FC6" w:rsidRPr="00345B35" w:rsidRDefault="00BF4FC6" w:rsidP="0038138F">
      <w:pPr>
        <w:pStyle w:val="Teksttreci21"/>
        <w:shd w:val="clear" w:color="auto" w:fill="auto"/>
        <w:spacing w:line="240" w:lineRule="auto"/>
        <w:ind w:left="142" w:right="787" w:hanging="284"/>
        <w:rPr>
          <w:rStyle w:val="Teksttreci20"/>
          <w:b/>
          <w:color w:val="000000" w:themeColor="text1"/>
        </w:rPr>
      </w:pPr>
    </w:p>
    <w:p w14:paraId="5A05B3A6" w14:textId="4A92B498" w:rsidR="00F9197F" w:rsidRPr="00345B35" w:rsidRDefault="0002564B" w:rsidP="0038138F">
      <w:pPr>
        <w:pStyle w:val="Teksttreci21"/>
        <w:shd w:val="clear" w:color="auto" w:fill="auto"/>
        <w:spacing w:line="240" w:lineRule="auto"/>
        <w:ind w:left="142" w:right="787" w:hanging="284"/>
        <w:rPr>
          <w:color w:val="000000" w:themeColor="text1"/>
        </w:rPr>
      </w:pPr>
      <w:r w:rsidRPr="00345B35">
        <w:rPr>
          <w:rStyle w:val="Teksttreci20"/>
          <w:b/>
          <w:color w:val="000000" w:themeColor="text1"/>
        </w:rPr>
        <w:t>§ 1</w:t>
      </w:r>
      <w:r w:rsidR="00611AF8" w:rsidRPr="00345B35">
        <w:rPr>
          <w:rStyle w:val="Teksttreci20"/>
          <w:b/>
          <w:color w:val="000000" w:themeColor="text1"/>
        </w:rPr>
        <w:t>4</w:t>
      </w:r>
      <w:r w:rsidRPr="00345B35">
        <w:rPr>
          <w:rStyle w:val="Teksttreci20"/>
          <w:b/>
          <w:color w:val="000000" w:themeColor="text1"/>
        </w:rPr>
        <w:t>.</w:t>
      </w:r>
      <w:r w:rsidRPr="00345B35">
        <w:rPr>
          <w:rStyle w:val="Teksttreci20"/>
          <w:color w:val="000000" w:themeColor="text1"/>
        </w:rPr>
        <w:t xml:space="preserve"> </w:t>
      </w:r>
      <w:r w:rsidR="00F9197F" w:rsidRPr="00345B35">
        <w:rPr>
          <w:rStyle w:val="Teksttreci20"/>
          <w:color w:val="000000" w:themeColor="text1"/>
        </w:rPr>
        <w:t>Do zadań Działu Genealogii należy</w:t>
      </w:r>
      <w:r w:rsidR="00907F75" w:rsidRPr="00345B35">
        <w:rPr>
          <w:rStyle w:val="Teksttreci20"/>
          <w:color w:val="000000" w:themeColor="text1"/>
        </w:rPr>
        <w:t>:</w:t>
      </w:r>
    </w:p>
    <w:p w14:paraId="44D78617" w14:textId="77777777" w:rsidR="001A5CED" w:rsidRPr="00345B35" w:rsidRDefault="00F9197F" w:rsidP="00D34AA3">
      <w:pPr>
        <w:pStyle w:val="Teksttreci21"/>
        <w:numPr>
          <w:ilvl w:val="0"/>
          <w:numId w:val="15"/>
        </w:numPr>
        <w:shd w:val="clear" w:color="auto" w:fill="auto"/>
        <w:tabs>
          <w:tab w:val="left" w:pos="567"/>
        </w:tabs>
        <w:spacing w:line="240" w:lineRule="auto"/>
        <w:ind w:left="284" w:right="787" w:firstLine="0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prowadzenie badań w zakresie ustalania więzi rodzinnych osób pochodzenia żydowskiego;</w:t>
      </w:r>
    </w:p>
    <w:p w14:paraId="05713351" w14:textId="6D78C905" w:rsidR="001A5CED" w:rsidRPr="00345B35" w:rsidRDefault="00F9197F" w:rsidP="00D34AA3">
      <w:pPr>
        <w:pStyle w:val="Teksttreci21"/>
        <w:numPr>
          <w:ilvl w:val="0"/>
          <w:numId w:val="15"/>
        </w:numPr>
        <w:shd w:val="clear" w:color="auto" w:fill="auto"/>
        <w:tabs>
          <w:tab w:val="left" w:pos="567"/>
        </w:tabs>
        <w:spacing w:line="240" w:lineRule="auto"/>
        <w:ind w:left="284" w:right="787" w:firstLine="0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>udzielanie informacji w zakresie, o którym mowa w pkt 1;</w:t>
      </w:r>
    </w:p>
    <w:p w14:paraId="4DC4AA7E" w14:textId="5EEAC174" w:rsidR="008E2BB3" w:rsidRPr="00345B35" w:rsidRDefault="008E2BB3" w:rsidP="00D34AA3">
      <w:pPr>
        <w:pStyle w:val="Teksttreci21"/>
        <w:numPr>
          <w:ilvl w:val="0"/>
          <w:numId w:val="15"/>
        </w:numPr>
        <w:shd w:val="clear" w:color="auto" w:fill="auto"/>
        <w:tabs>
          <w:tab w:val="left" w:pos="567"/>
        </w:tabs>
        <w:spacing w:line="240" w:lineRule="auto"/>
        <w:ind w:left="284" w:right="787" w:firstLine="0"/>
        <w:jc w:val="both"/>
        <w:rPr>
          <w:rStyle w:val="Teksttreci20"/>
          <w:color w:val="000000" w:themeColor="text1"/>
        </w:rPr>
      </w:pPr>
      <w:r w:rsidRPr="00345B35">
        <w:rPr>
          <w:color w:val="000000" w:themeColor="text1"/>
          <w:lang w:bidi="ar-SA"/>
        </w:rPr>
        <w:t xml:space="preserve">opracowywanie strategii rozwoju działalności ŻIH w zakresie </w:t>
      </w:r>
      <w:r w:rsidR="007F4B21" w:rsidRPr="00345B35">
        <w:rPr>
          <w:color w:val="000000" w:themeColor="text1"/>
          <w:lang w:bidi="ar-SA"/>
        </w:rPr>
        <w:t>merytorycznym Działu</w:t>
      </w:r>
      <w:r w:rsidRPr="00345B35">
        <w:rPr>
          <w:rStyle w:val="Teksttreci20"/>
          <w:color w:val="000000" w:themeColor="text1"/>
        </w:rPr>
        <w:t xml:space="preserve"> w porozumieniu z Dyrektorem, Zastępcami Dyrektora, o których mowa w § 4.</w:t>
      </w:r>
    </w:p>
    <w:p w14:paraId="245AB585" w14:textId="77777777" w:rsidR="00F9197F" w:rsidRPr="00345B35" w:rsidRDefault="00F9197F" w:rsidP="0038138F">
      <w:pPr>
        <w:pStyle w:val="Teksttreci21"/>
        <w:shd w:val="clear" w:color="auto" w:fill="auto"/>
        <w:spacing w:line="240" w:lineRule="auto"/>
        <w:ind w:left="142" w:right="787" w:hanging="284"/>
        <w:rPr>
          <w:rStyle w:val="Teksttreci20"/>
          <w:color w:val="000000" w:themeColor="text1"/>
        </w:rPr>
      </w:pPr>
    </w:p>
    <w:p w14:paraId="57B860A1" w14:textId="6BBD024E" w:rsidR="00915B5E" w:rsidRPr="00345B35" w:rsidRDefault="00F9197F" w:rsidP="0038138F">
      <w:pPr>
        <w:pStyle w:val="Teksttreci21"/>
        <w:shd w:val="clear" w:color="auto" w:fill="auto"/>
        <w:spacing w:line="240" w:lineRule="auto"/>
        <w:ind w:left="142" w:right="787" w:hanging="284"/>
        <w:rPr>
          <w:color w:val="000000" w:themeColor="text1"/>
        </w:rPr>
      </w:pPr>
      <w:r w:rsidRPr="00345B35">
        <w:rPr>
          <w:rStyle w:val="Teksttreci20"/>
          <w:b/>
          <w:color w:val="000000" w:themeColor="text1"/>
        </w:rPr>
        <w:t>§ 1</w:t>
      </w:r>
      <w:r w:rsidR="00611AF8" w:rsidRPr="00345B35">
        <w:rPr>
          <w:rStyle w:val="Teksttreci20"/>
          <w:b/>
          <w:color w:val="000000" w:themeColor="text1"/>
        </w:rPr>
        <w:t>5</w:t>
      </w:r>
      <w:r w:rsidRPr="00345B35">
        <w:rPr>
          <w:rStyle w:val="Teksttreci20"/>
          <w:b/>
          <w:color w:val="000000" w:themeColor="text1"/>
        </w:rPr>
        <w:t>.</w:t>
      </w:r>
      <w:r w:rsidRPr="00345B35">
        <w:rPr>
          <w:rStyle w:val="Teksttreci20"/>
          <w:color w:val="000000" w:themeColor="text1"/>
        </w:rPr>
        <w:t xml:space="preserve"> </w:t>
      </w:r>
      <w:r w:rsidR="0002564B" w:rsidRPr="00345B35">
        <w:rPr>
          <w:rStyle w:val="Teksttreci20"/>
          <w:color w:val="000000" w:themeColor="text1"/>
        </w:rPr>
        <w:t>Do zadań Archiwum należy:</w:t>
      </w:r>
    </w:p>
    <w:p w14:paraId="136DC0FD" w14:textId="77777777" w:rsidR="009C0DE3" w:rsidRPr="00345B35" w:rsidRDefault="0002564B" w:rsidP="00D34AA3">
      <w:pPr>
        <w:pStyle w:val="Teksttreci21"/>
        <w:numPr>
          <w:ilvl w:val="0"/>
          <w:numId w:val="16"/>
        </w:numPr>
        <w:shd w:val="clear" w:color="auto" w:fill="auto"/>
        <w:tabs>
          <w:tab w:val="left" w:pos="716"/>
        </w:tabs>
        <w:spacing w:line="240" w:lineRule="auto"/>
        <w:ind w:left="567" w:right="787" w:hanging="283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gromadzenie, inwentaryzacja i rejestracja dokumentów, relacji i pamiętników odnoszących się do historii Żydów na ziemiach polskich;</w:t>
      </w:r>
    </w:p>
    <w:p w14:paraId="67ACB8A6" w14:textId="77777777" w:rsidR="009C0DE3" w:rsidRPr="00345B35" w:rsidRDefault="0002564B" w:rsidP="00D34AA3">
      <w:pPr>
        <w:pStyle w:val="Teksttreci21"/>
        <w:numPr>
          <w:ilvl w:val="0"/>
          <w:numId w:val="16"/>
        </w:numPr>
        <w:shd w:val="clear" w:color="auto" w:fill="auto"/>
        <w:tabs>
          <w:tab w:val="left" w:pos="716"/>
        </w:tabs>
        <w:spacing w:line="240" w:lineRule="auto"/>
        <w:ind w:left="567" w:right="787" w:hanging="283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gromadzenie i rejestracja dokumentacji własnej Instytutu;</w:t>
      </w:r>
    </w:p>
    <w:p w14:paraId="5C95A120" w14:textId="77777777" w:rsidR="009C0DE3" w:rsidRPr="00345B35" w:rsidRDefault="0002564B" w:rsidP="00D34AA3">
      <w:pPr>
        <w:pStyle w:val="Teksttreci21"/>
        <w:numPr>
          <w:ilvl w:val="0"/>
          <w:numId w:val="16"/>
        </w:numPr>
        <w:shd w:val="clear" w:color="auto" w:fill="auto"/>
        <w:tabs>
          <w:tab w:val="left" w:pos="716"/>
        </w:tabs>
        <w:spacing w:line="240" w:lineRule="auto"/>
        <w:ind w:left="567" w:right="787" w:hanging="283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opracowywanie i przygotowywanie do publikacji katalogów, informatorów i inwentarzy;</w:t>
      </w:r>
    </w:p>
    <w:p w14:paraId="2C314FF3" w14:textId="7A6DA600" w:rsidR="009C0DE3" w:rsidRPr="00345B35" w:rsidRDefault="0002564B" w:rsidP="00D34AA3">
      <w:pPr>
        <w:pStyle w:val="Teksttreci21"/>
        <w:numPr>
          <w:ilvl w:val="0"/>
          <w:numId w:val="16"/>
        </w:numPr>
        <w:shd w:val="clear" w:color="auto" w:fill="auto"/>
        <w:tabs>
          <w:tab w:val="left" w:pos="716"/>
        </w:tabs>
        <w:spacing w:line="240" w:lineRule="auto"/>
        <w:ind w:left="567" w:right="787" w:hanging="283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gromadzenie pomocy archiwalnych z archiwów krajowych i zagranicznych przechowujących materiały odnoszące się do dziejów Żydów na ziemiach polskich;</w:t>
      </w:r>
    </w:p>
    <w:p w14:paraId="7F836556" w14:textId="77777777" w:rsidR="009C0DE3" w:rsidRPr="00345B35" w:rsidRDefault="0002564B" w:rsidP="00D34AA3">
      <w:pPr>
        <w:pStyle w:val="Teksttreci21"/>
        <w:numPr>
          <w:ilvl w:val="0"/>
          <w:numId w:val="16"/>
        </w:numPr>
        <w:shd w:val="clear" w:color="auto" w:fill="auto"/>
        <w:tabs>
          <w:tab w:val="left" w:pos="716"/>
        </w:tabs>
        <w:spacing w:line="240" w:lineRule="auto"/>
        <w:ind w:left="567" w:right="787" w:hanging="283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udostępnianie dokumentów archiwalnych;</w:t>
      </w:r>
    </w:p>
    <w:p w14:paraId="553AA0D3" w14:textId="77777777" w:rsidR="009C0DE3" w:rsidRPr="00345B35" w:rsidRDefault="0002564B" w:rsidP="00D34AA3">
      <w:pPr>
        <w:pStyle w:val="Teksttreci21"/>
        <w:numPr>
          <w:ilvl w:val="0"/>
          <w:numId w:val="16"/>
        </w:numPr>
        <w:shd w:val="clear" w:color="auto" w:fill="auto"/>
        <w:tabs>
          <w:tab w:val="left" w:pos="716"/>
        </w:tabs>
        <w:spacing w:line="240" w:lineRule="auto"/>
        <w:ind w:left="567" w:right="787" w:hanging="283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wykonywanie usług zleconych (kwerendy historyczne);</w:t>
      </w:r>
    </w:p>
    <w:p w14:paraId="1DA2D2BF" w14:textId="77777777" w:rsidR="009C0DE3" w:rsidRPr="00345B35" w:rsidRDefault="0002564B" w:rsidP="00D34AA3">
      <w:pPr>
        <w:pStyle w:val="Teksttreci21"/>
        <w:numPr>
          <w:ilvl w:val="0"/>
          <w:numId w:val="16"/>
        </w:numPr>
        <w:shd w:val="clear" w:color="auto" w:fill="auto"/>
        <w:tabs>
          <w:tab w:val="left" w:pos="716"/>
        </w:tabs>
        <w:spacing w:line="240" w:lineRule="auto"/>
        <w:ind w:left="567" w:right="787" w:hanging="283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przygotowywanie materiałów do konserwacji i digitalizacji;</w:t>
      </w:r>
    </w:p>
    <w:p w14:paraId="05E57502" w14:textId="1708E6FC" w:rsidR="0002564B" w:rsidRPr="00345B35" w:rsidRDefault="0002564B" w:rsidP="00D34AA3">
      <w:pPr>
        <w:pStyle w:val="Teksttreci21"/>
        <w:numPr>
          <w:ilvl w:val="0"/>
          <w:numId w:val="16"/>
        </w:numPr>
        <w:shd w:val="clear" w:color="auto" w:fill="auto"/>
        <w:tabs>
          <w:tab w:val="left" w:pos="716"/>
        </w:tabs>
        <w:spacing w:line="240" w:lineRule="auto"/>
        <w:ind w:left="567" w:right="787" w:hanging="283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>przekazywanie do upowszechniania informacji o nabytkach, darach lub nowych opracowaniach</w:t>
      </w:r>
      <w:r w:rsidR="00FE4CC8" w:rsidRPr="00345B35">
        <w:rPr>
          <w:rStyle w:val="Teksttreci20"/>
          <w:color w:val="000000" w:themeColor="text1"/>
        </w:rPr>
        <w:t>;</w:t>
      </w:r>
    </w:p>
    <w:p w14:paraId="4B9214FB" w14:textId="61043B8E" w:rsidR="00FE4CC8" w:rsidRPr="00345B35" w:rsidRDefault="00FE4CC8" w:rsidP="00D34AA3">
      <w:pPr>
        <w:pStyle w:val="Teksttreci21"/>
        <w:numPr>
          <w:ilvl w:val="0"/>
          <w:numId w:val="16"/>
        </w:numPr>
        <w:shd w:val="clear" w:color="auto" w:fill="auto"/>
        <w:tabs>
          <w:tab w:val="left" w:pos="716"/>
        </w:tabs>
        <w:spacing w:line="240" w:lineRule="auto"/>
        <w:ind w:left="567" w:right="787" w:hanging="283"/>
        <w:jc w:val="both"/>
        <w:rPr>
          <w:color w:val="000000" w:themeColor="text1"/>
        </w:rPr>
      </w:pPr>
      <w:r w:rsidRPr="00345B35">
        <w:rPr>
          <w:color w:val="000000" w:themeColor="text1"/>
          <w:lang w:bidi="ar-SA"/>
        </w:rPr>
        <w:t xml:space="preserve">opracowywanie strategii rozwoju działalności ŻIH w zakresie </w:t>
      </w:r>
      <w:r w:rsidR="007F4B21" w:rsidRPr="00345B35">
        <w:rPr>
          <w:color w:val="000000" w:themeColor="text1"/>
          <w:lang w:bidi="ar-SA"/>
        </w:rPr>
        <w:t>merytorycznym Działu</w:t>
      </w:r>
      <w:r w:rsidRPr="00345B35">
        <w:rPr>
          <w:rStyle w:val="Teksttreci20"/>
          <w:color w:val="000000" w:themeColor="text1"/>
        </w:rPr>
        <w:t xml:space="preserve"> w porozumieniu z Dyrektorem, Zastępcami Dyrektora, o których mowa w § 4.</w:t>
      </w:r>
    </w:p>
    <w:p w14:paraId="12F3AC9A" w14:textId="3DA77015" w:rsidR="0002564B" w:rsidRPr="00345B35" w:rsidRDefault="0002564B" w:rsidP="0038138F">
      <w:pPr>
        <w:pStyle w:val="Teksttreci21"/>
        <w:shd w:val="clear" w:color="auto" w:fill="auto"/>
        <w:spacing w:line="240" w:lineRule="auto"/>
        <w:ind w:left="142" w:right="787" w:hanging="284"/>
        <w:rPr>
          <w:color w:val="000000" w:themeColor="text1"/>
        </w:rPr>
      </w:pPr>
    </w:p>
    <w:p w14:paraId="52A8A690" w14:textId="3A961ED9" w:rsidR="00915B5E" w:rsidRPr="00345B35" w:rsidRDefault="0002564B" w:rsidP="0038138F">
      <w:pPr>
        <w:pStyle w:val="Teksttreci21"/>
        <w:shd w:val="clear" w:color="auto" w:fill="auto"/>
        <w:spacing w:line="240" w:lineRule="auto"/>
        <w:ind w:left="142" w:right="787" w:hanging="284"/>
        <w:jc w:val="both"/>
        <w:rPr>
          <w:color w:val="000000" w:themeColor="text1"/>
        </w:rPr>
      </w:pPr>
      <w:r w:rsidRPr="00345B35">
        <w:rPr>
          <w:rStyle w:val="Teksttreci20"/>
          <w:b/>
          <w:color w:val="000000" w:themeColor="text1"/>
        </w:rPr>
        <w:t>§ 1</w:t>
      </w:r>
      <w:r w:rsidR="00611AF8" w:rsidRPr="00345B35">
        <w:rPr>
          <w:rStyle w:val="Teksttreci20"/>
          <w:b/>
          <w:color w:val="000000" w:themeColor="text1"/>
        </w:rPr>
        <w:t>6</w:t>
      </w:r>
      <w:r w:rsidRPr="00345B35">
        <w:rPr>
          <w:rStyle w:val="Teksttreci20"/>
          <w:b/>
          <w:color w:val="000000" w:themeColor="text1"/>
        </w:rPr>
        <w:t>.</w:t>
      </w:r>
      <w:r w:rsidRPr="00345B35">
        <w:rPr>
          <w:rStyle w:val="Teksttreci20"/>
          <w:color w:val="000000" w:themeColor="text1"/>
        </w:rPr>
        <w:t xml:space="preserve"> Do zadań Działu </w:t>
      </w:r>
      <w:r w:rsidR="00C131A5" w:rsidRPr="00345B35">
        <w:rPr>
          <w:rStyle w:val="Teksttreci20"/>
          <w:color w:val="000000" w:themeColor="text1"/>
        </w:rPr>
        <w:t xml:space="preserve">Sztuki </w:t>
      </w:r>
      <w:r w:rsidRPr="00345B35">
        <w:rPr>
          <w:rStyle w:val="Teksttreci20"/>
          <w:color w:val="000000" w:themeColor="text1"/>
        </w:rPr>
        <w:t>należy</w:t>
      </w:r>
      <w:r w:rsidR="00BF4FC6" w:rsidRPr="00345B35">
        <w:rPr>
          <w:color w:val="000000" w:themeColor="text1"/>
        </w:rPr>
        <w:t>:</w:t>
      </w:r>
    </w:p>
    <w:p w14:paraId="3F958FC2" w14:textId="77777777" w:rsidR="009C0DE3" w:rsidRPr="00345B35" w:rsidRDefault="009C0DE3" w:rsidP="00D71E79">
      <w:pPr>
        <w:pStyle w:val="Teksttreci21"/>
        <w:numPr>
          <w:ilvl w:val="0"/>
          <w:numId w:val="17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284" w:right="787" w:firstLine="0"/>
        <w:jc w:val="both"/>
        <w:rPr>
          <w:color w:val="000000" w:themeColor="text1"/>
        </w:rPr>
      </w:pPr>
      <w:r w:rsidRPr="00345B35">
        <w:rPr>
          <w:color w:val="000000" w:themeColor="text1"/>
        </w:rPr>
        <w:t xml:space="preserve"> </w:t>
      </w:r>
      <w:r w:rsidR="0002564B" w:rsidRPr="00345B35">
        <w:rPr>
          <w:color w:val="000000" w:themeColor="text1"/>
        </w:rPr>
        <w:t>gromadzenie</w:t>
      </w:r>
      <w:r w:rsidR="00756706" w:rsidRPr="00345B35">
        <w:rPr>
          <w:color w:val="000000" w:themeColor="text1"/>
        </w:rPr>
        <w:t>, opracowywanie</w:t>
      </w:r>
      <w:r w:rsidR="0002564B" w:rsidRPr="00345B35">
        <w:rPr>
          <w:color w:val="000000" w:themeColor="text1"/>
        </w:rPr>
        <w:t xml:space="preserve"> </w:t>
      </w:r>
      <w:r w:rsidR="00A81961" w:rsidRPr="00345B35">
        <w:rPr>
          <w:color w:val="000000" w:themeColor="text1"/>
        </w:rPr>
        <w:t xml:space="preserve">i udostępnianie </w:t>
      </w:r>
      <w:r w:rsidR="00756706" w:rsidRPr="00345B35">
        <w:rPr>
          <w:color w:val="000000" w:themeColor="text1"/>
        </w:rPr>
        <w:t xml:space="preserve">dzieł </w:t>
      </w:r>
      <w:r w:rsidR="0002564B" w:rsidRPr="00345B35">
        <w:rPr>
          <w:color w:val="000000" w:themeColor="text1"/>
        </w:rPr>
        <w:t>artystów</w:t>
      </w:r>
      <w:r w:rsidR="006E5ED4" w:rsidRPr="00345B35">
        <w:rPr>
          <w:color w:val="000000" w:themeColor="text1"/>
        </w:rPr>
        <w:t xml:space="preserve"> </w:t>
      </w:r>
      <w:r w:rsidR="0002564B" w:rsidRPr="00345B35">
        <w:rPr>
          <w:color w:val="000000" w:themeColor="text1"/>
        </w:rPr>
        <w:t>żydowskich lub artystów</w:t>
      </w:r>
      <w:r w:rsidR="006E5ED4" w:rsidRPr="00345B35">
        <w:rPr>
          <w:color w:val="000000" w:themeColor="text1"/>
        </w:rPr>
        <w:t xml:space="preserve"> </w:t>
      </w:r>
      <w:r w:rsidR="0002564B" w:rsidRPr="00345B35">
        <w:rPr>
          <w:color w:val="000000" w:themeColor="text1"/>
        </w:rPr>
        <w:t xml:space="preserve">tworzących </w:t>
      </w:r>
      <w:r w:rsidR="006E5ED4" w:rsidRPr="00345B35">
        <w:rPr>
          <w:color w:val="000000" w:themeColor="text1"/>
        </w:rPr>
        <w:t xml:space="preserve">prace </w:t>
      </w:r>
      <w:r w:rsidR="0002564B" w:rsidRPr="00345B35">
        <w:rPr>
          <w:color w:val="000000" w:themeColor="text1"/>
        </w:rPr>
        <w:t>o tematyce żydowskiej</w:t>
      </w:r>
      <w:r w:rsidR="00025818" w:rsidRPr="00345B35">
        <w:rPr>
          <w:color w:val="000000" w:themeColor="text1"/>
        </w:rPr>
        <w:t xml:space="preserve"> oraz przedmiotów posiadających wartość z punktu widzenia historii społecznej i materialnej Żydów w Polsce i Europie, w tym przede wszystkim obiektów pochodzących z gett i obozów koncentracyjnych okupowanej Polski, judaików kultowych i pamiątek;</w:t>
      </w:r>
    </w:p>
    <w:p w14:paraId="7D170CFC" w14:textId="77777777" w:rsidR="009C0DE3" w:rsidRPr="00345B35" w:rsidRDefault="009C0DE3" w:rsidP="00D71E79">
      <w:pPr>
        <w:pStyle w:val="Teksttreci21"/>
        <w:numPr>
          <w:ilvl w:val="0"/>
          <w:numId w:val="17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284" w:right="787" w:firstLine="0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 xml:space="preserve"> </w:t>
      </w:r>
      <w:r w:rsidR="00756706" w:rsidRPr="00345B35">
        <w:rPr>
          <w:rStyle w:val="Teksttreci20"/>
          <w:color w:val="000000" w:themeColor="text1"/>
        </w:rPr>
        <w:t xml:space="preserve">inwentaryzacja </w:t>
      </w:r>
      <w:r w:rsidR="007264D8" w:rsidRPr="00345B35">
        <w:rPr>
          <w:rStyle w:val="Teksttreci20"/>
          <w:color w:val="000000" w:themeColor="text1"/>
        </w:rPr>
        <w:t>i opieka nad zbiorami muzealnymi będącymi w posiadaniu Instytutu;</w:t>
      </w:r>
    </w:p>
    <w:p w14:paraId="44484365" w14:textId="77777777" w:rsidR="009C0DE3" w:rsidRPr="00345B35" w:rsidRDefault="009C0DE3" w:rsidP="00D71E79">
      <w:pPr>
        <w:pStyle w:val="Teksttreci21"/>
        <w:numPr>
          <w:ilvl w:val="0"/>
          <w:numId w:val="17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284" w:right="787" w:firstLine="0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 xml:space="preserve"> </w:t>
      </w:r>
      <w:r w:rsidR="0002564B" w:rsidRPr="00345B35">
        <w:rPr>
          <w:rStyle w:val="Teksttreci20"/>
          <w:color w:val="000000" w:themeColor="text1"/>
        </w:rPr>
        <w:t xml:space="preserve">gromadzenie </w:t>
      </w:r>
      <w:r w:rsidR="00A81961" w:rsidRPr="00345B35">
        <w:rPr>
          <w:rStyle w:val="Teksttreci20"/>
          <w:color w:val="000000" w:themeColor="text1"/>
        </w:rPr>
        <w:t xml:space="preserve">i upowszechnianie </w:t>
      </w:r>
      <w:r w:rsidR="0002564B" w:rsidRPr="00345B35">
        <w:rPr>
          <w:rStyle w:val="Teksttreci20"/>
          <w:color w:val="000000" w:themeColor="text1"/>
        </w:rPr>
        <w:t>informacji o artystach żydowskich lub artystach tworzących dzieła o tematyce żydowskiej;</w:t>
      </w:r>
    </w:p>
    <w:p w14:paraId="7BC64F5D" w14:textId="77777777" w:rsidR="009C0DE3" w:rsidRPr="00345B35" w:rsidRDefault="009C0DE3" w:rsidP="00D71E79">
      <w:pPr>
        <w:pStyle w:val="Teksttreci21"/>
        <w:numPr>
          <w:ilvl w:val="0"/>
          <w:numId w:val="17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284" w:right="787" w:firstLine="0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lastRenderedPageBreak/>
        <w:t xml:space="preserve"> </w:t>
      </w:r>
      <w:r w:rsidR="0002564B" w:rsidRPr="00345B35">
        <w:rPr>
          <w:rStyle w:val="Teksttreci20"/>
          <w:color w:val="000000" w:themeColor="text1"/>
        </w:rPr>
        <w:t>prowadzenie działalności wystawienniczej oraz nadzorowanie zespołów przygotowujących wystawy</w:t>
      </w:r>
      <w:r w:rsidR="00FB1EA2" w:rsidRPr="00345B35">
        <w:rPr>
          <w:rStyle w:val="Teksttreci20"/>
          <w:color w:val="000000" w:themeColor="text1"/>
        </w:rPr>
        <w:t xml:space="preserve"> i oprowadzających po wystawach</w:t>
      </w:r>
      <w:r w:rsidR="0002564B" w:rsidRPr="00345B35">
        <w:rPr>
          <w:rStyle w:val="Teksttreci20"/>
          <w:color w:val="000000" w:themeColor="text1"/>
        </w:rPr>
        <w:t>;</w:t>
      </w:r>
    </w:p>
    <w:p w14:paraId="2B3BC931" w14:textId="77777777" w:rsidR="009C0DE3" w:rsidRPr="00345B35" w:rsidRDefault="009C0DE3" w:rsidP="00D71E79">
      <w:pPr>
        <w:pStyle w:val="Teksttreci21"/>
        <w:numPr>
          <w:ilvl w:val="0"/>
          <w:numId w:val="17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284" w:right="787" w:firstLine="0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 xml:space="preserve"> </w:t>
      </w:r>
      <w:r w:rsidR="00495E2D" w:rsidRPr="00345B35">
        <w:rPr>
          <w:rStyle w:val="Teksttreci20"/>
          <w:color w:val="000000" w:themeColor="text1"/>
        </w:rPr>
        <w:t>opracowywanie i przygotowywanie do publikacji katalogów wystaw, albumów i innych publikacji związanych z działalnością Działu;</w:t>
      </w:r>
    </w:p>
    <w:p w14:paraId="795F04BA" w14:textId="230B9D75" w:rsidR="009C0DE3" w:rsidRPr="00345B35" w:rsidRDefault="009C0DE3" w:rsidP="00D34AA3">
      <w:pPr>
        <w:pStyle w:val="Teksttreci21"/>
        <w:numPr>
          <w:ilvl w:val="0"/>
          <w:numId w:val="17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284" w:right="787" w:firstLine="0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 xml:space="preserve"> </w:t>
      </w:r>
      <w:r w:rsidR="0002564B" w:rsidRPr="00345B35">
        <w:rPr>
          <w:rStyle w:val="Teksttreci20"/>
          <w:color w:val="000000" w:themeColor="text1"/>
        </w:rPr>
        <w:t>współpraca z krajowymi i zagranicznymi ośrodkami gromadzącymi zbiory sztuki żydowskiej lub prowadzącymi badania w tym zakresie;</w:t>
      </w:r>
    </w:p>
    <w:p w14:paraId="0FA45B76" w14:textId="6468E060" w:rsidR="008E2BB3" w:rsidRPr="00345B35" w:rsidRDefault="008E2BB3" w:rsidP="00D34AA3">
      <w:pPr>
        <w:pStyle w:val="Teksttreci21"/>
        <w:numPr>
          <w:ilvl w:val="0"/>
          <w:numId w:val="17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284" w:right="787" w:firstLine="0"/>
        <w:jc w:val="both"/>
        <w:rPr>
          <w:rStyle w:val="Teksttreci20"/>
          <w:color w:val="000000" w:themeColor="text1"/>
        </w:rPr>
      </w:pPr>
      <w:r w:rsidRPr="00345B35">
        <w:rPr>
          <w:color w:val="000000" w:themeColor="text1"/>
          <w:lang w:bidi="ar-SA"/>
        </w:rPr>
        <w:t xml:space="preserve">opracowywanie strategii rozwoju działalności ŻIH w zakresie </w:t>
      </w:r>
      <w:r w:rsidR="00495581" w:rsidRPr="00345B35">
        <w:rPr>
          <w:color w:val="000000" w:themeColor="text1"/>
          <w:lang w:bidi="ar-SA"/>
        </w:rPr>
        <w:t>merytorycznym Działu</w:t>
      </w:r>
      <w:r w:rsidRPr="00345B35">
        <w:rPr>
          <w:rStyle w:val="Teksttreci20"/>
          <w:color w:val="000000" w:themeColor="text1"/>
        </w:rPr>
        <w:t xml:space="preserve"> w porozumieniu z Dyrektorem, Zastępcami Dyrektora, o których mowa w § 4</w:t>
      </w:r>
      <w:r w:rsidR="00C70CC2" w:rsidRPr="00345B35">
        <w:rPr>
          <w:rStyle w:val="Teksttreci20"/>
          <w:color w:val="000000" w:themeColor="text1"/>
        </w:rPr>
        <w:t>;</w:t>
      </w:r>
    </w:p>
    <w:p w14:paraId="37B0F102" w14:textId="521DD96F" w:rsidR="00BF427C" w:rsidRPr="00345B35" w:rsidRDefault="009C0DE3" w:rsidP="00D34AA3">
      <w:pPr>
        <w:pStyle w:val="Teksttreci21"/>
        <w:numPr>
          <w:ilvl w:val="0"/>
          <w:numId w:val="17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284" w:right="787" w:firstLine="0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 xml:space="preserve"> </w:t>
      </w:r>
      <w:r w:rsidR="00691BAB" w:rsidRPr="00345B35">
        <w:rPr>
          <w:rStyle w:val="Teksttreci20"/>
          <w:color w:val="000000" w:themeColor="text1"/>
        </w:rPr>
        <w:t>w</w:t>
      </w:r>
      <w:r w:rsidR="00BF427C" w:rsidRPr="00345B35">
        <w:rPr>
          <w:rStyle w:val="Teksttreci20"/>
          <w:color w:val="000000" w:themeColor="text1"/>
        </w:rPr>
        <w:t>spółpraca merytoryczna przy promocji wystaw</w:t>
      </w:r>
      <w:r w:rsidR="00FF2576" w:rsidRPr="00345B35">
        <w:rPr>
          <w:rStyle w:val="Teksttreci20"/>
          <w:color w:val="000000" w:themeColor="text1"/>
        </w:rPr>
        <w:t>.</w:t>
      </w:r>
    </w:p>
    <w:p w14:paraId="6DB403F7" w14:textId="77777777" w:rsidR="0002564B" w:rsidRPr="00345B35" w:rsidRDefault="0002564B" w:rsidP="0038138F">
      <w:pPr>
        <w:pStyle w:val="Teksttreci21"/>
        <w:shd w:val="clear" w:color="auto" w:fill="auto"/>
        <w:spacing w:line="240" w:lineRule="auto"/>
        <w:ind w:left="142" w:right="787" w:hanging="284"/>
        <w:rPr>
          <w:color w:val="000000" w:themeColor="text1"/>
        </w:rPr>
      </w:pPr>
    </w:p>
    <w:p w14:paraId="2BDFD13A" w14:textId="6DEF5CC4" w:rsidR="0002564B" w:rsidRPr="00345B35" w:rsidRDefault="00915B5E" w:rsidP="0038138F">
      <w:pPr>
        <w:pStyle w:val="Teksttreci21"/>
        <w:shd w:val="clear" w:color="auto" w:fill="auto"/>
        <w:tabs>
          <w:tab w:val="left" w:pos="284"/>
        </w:tabs>
        <w:spacing w:line="240" w:lineRule="auto"/>
        <w:ind w:left="142" w:right="787" w:hanging="284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b/>
          <w:color w:val="000000" w:themeColor="text1"/>
        </w:rPr>
        <w:t xml:space="preserve"> </w:t>
      </w:r>
      <w:r w:rsidR="001B51DC" w:rsidRPr="00345B35">
        <w:rPr>
          <w:rStyle w:val="Teksttreci20"/>
          <w:b/>
          <w:color w:val="000000" w:themeColor="text1"/>
        </w:rPr>
        <w:t xml:space="preserve"> </w:t>
      </w:r>
      <w:r w:rsidR="0002564B" w:rsidRPr="00345B35">
        <w:rPr>
          <w:rStyle w:val="Teksttreci20"/>
          <w:b/>
          <w:color w:val="000000" w:themeColor="text1"/>
        </w:rPr>
        <w:t>§ 1</w:t>
      </w:r>
      <w:r w:rsidR="00611AF8" w:rsidRPr="00345B35">
        <w:rPr>
          <w:rStyle w:val="Teksttreci20"/>
          <w:b/>
          <w:color w:val="000000" w:themeColor="text1"/>
        </w:rPr>
        <w:t>7</w:t>
      </w:r>
      <w:r w:rsidR="0002564B" w:rsidRPr="00345B35">
        <w:rPr>
          <w:rStyle w:val="Teksttreci20"/>
          <w:color w:val="000000" w:themeColor="text1"/>
        </w:rPr>
        <w:t xml:space="preserve">. Do zadań Działu Dokumentacji </w:t>
      </w:r>
      <w:r w:rsidR="00F9197F" w:rsidRPr="00345B35">
        <w:rPr>
          <w:rStyle w:val="Teksttreci20"/>
          <w:color w:val="000000" w:themeColor="text1"/>
        </w:rPr>
        <w:t xml:space="preserve">Dziedzictwa </w:t>
      </w:r>
      <w:r w:rsidR="0002564B" w:rsidRPr="00345B35">
        <w:rPr>
          <w:rStyle w:val="Teksttreci20"/>
          <w:color w:val="000000" w:themeColor="text1"/>
        </w:rPr>
        <w:t>należy:</w:t>
      </w:r>
    </w:p>
    <w:p w14:paraId="0288318C" w14:textId="66836EA2" w:rsidR="00F84331" w:rsidRPr="00345B35" w:rsidRDefault="0002564B" w:rsidP="00D34AA3">
      <w:pPr>
        <w:pStyle w:val="Teksttreci21"/>
        <w:numPr>
          <w:ilvl w:val="0"/>
          <w:numId w:val="18"/>
        </w:numPr>
        <w:shd w:val="clear" w:color="auto" w:fill="auto"/>
        <w:tabs>
          <w:tab w:val="left" w:pos="567"/>
        </w:tabs>
        <w:spacing w:line="240" w:lineRule="auto"/>
        <w:ind w:left="284" w:right="787" w:firstLine="0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>gromadzenie</w:t>
      </w:r>
      <w:r w:rsidR="00025818" w:rsidRPr="00345B35">
        <w:rPr>
          <w:rStyle w:val="Teksttreci20"/>
          <w:color w:val="000000" w:themeColor="text1"/>
        </w:rPr>
        <w:t xml:space="preserve">, </w:t>
      </w:r>
      <w:r w:rsidRPr="00345B35">
        <w:rPr>
          <w:rStyle w:val="Teksttreci20"/>
          <w:color w:val="000000" w:themeColor="text1"/>
        </w:rPr>
        <w:t>opracowywanie</w:t>
      </w:r>
      <w:r w:rsidR="00CD7A3E" w:rsidRPr="00345B35">
        <w:rPr>
          <w:rStyle w:val="Teksttreci20"/>
          <w:color w:val="000000" w:themeColor="text1"/>
        </w:rPr>
        <w:t>,</w:t>
      </w:r>
      <w:r w:rsidRPr="00345B35">
        <w:rPr>
          <w:rStyle w:val="Teksttreci20"/>
          <w:color w:val="000000" w:themeColor="text1"/>
        </w:rPr>
        <w:t xml:space="preserve"> </w:t>
      </w:r>
      <w:r w:rsidR="00CD7A3E" w:rsidRPr="00345B35">
        <w:rPr>
          <w:color w:val="000000" w:themeColor="text1"/>
        </w:rPr>
        <w:t xml:space="preserve">inwentaryzacja </w:t>
      </w:r>
      <w:r w:rsidR="00025818" w:rsidRPr="00345B35">
        <w:rPr>
          <w:rStyle w:val="Teksttreci20"/>
          <w:color w:val="000000" w:themeColor="text1"/>
        </w:rPr>
        <w:t>i udostępnianie fotografii, dokumentów</w:t>
      </w:r>
      <w:r w:rsidR="00CD7A3E" w:rsidRPr="00345B35">
        <w:rPr>
          <w:rStyle w:val="Teksttreci20"/>
          <w:color w:val="000000" w:themeColor="text1"/>
        </w:rPr>
        <w:t xml:space="preserve">, filmów, nagrań dźwiękowych </w:t>
      </w:r>
      <w:r w:rsidR="00025818" w:rsidRPr="00345B35">
        <w:rPr>
          <w:rStyle w:val="Teksttreci20"/>
          <w:color w:val="000000" w:themeColor="text1"/>
        </w:rPr>
        <w:t xml:space="preserve">i </w:t>
      </w:r>
      <w:r w:rsidRPr="00345B35">
        <w:rPr>
          <w:rStyle w:val="Teksttreci20"/>
          <w:color w:val="000000" w:themeColor="text1"/>
        </w:rPr>
        <w:t xml:space="preserve">informacji o </w:t>
      </w:r>
      <w:r w:rsidR="00025818" w:rsidRPr="00345B35">
        <w:rPr>
          <w:rStyle w:val="Teksttreci20"/>
          <w:color w:val="000000" w:themeColor="text1"/>
        </w:rPr>
        <w:t xml:space="preserve">istniejącym </w:t>
      </w:r>
      <w:r w:rsidRPr="00345B35">
        <w:rPr>
          <w:rStyle w:val="Teksttreci20"/>
          <w:color w:val="000000" w:themeColor="text1"/>
        </w:rPr>
        <w:t>oraz niezachowany</w:t>
      </w:r>
      <w:r w:rsidR="00025818" w:rsidRPr="00345B35">
        <w:rPr>
          <w:rStyle w:val="Teksttreci20"/>
          <w:color w:val="000000" w:themeColor="text1"/>
        </w:rPr>
        <w:t xml:space="preserve">m dziedzictwie </w:t>
      </w:r>
      <w:r w:rsidRPr="00345B35">
        <w:rPr>
          <w:rStyle w:val="Teksttreci20"/>
          <w:color w:val="000000" w:themeColor="text1"/>
        </w:rPr>
        <w:t>żydowski</w:t>
      </w:r>
      <w:r w:rsidR="00025818" w:rsidRPr="00345B35">
        <w:rPr>
          <w:rStyle w:val="Teksttreci20"/>
          <w:color w:val="000000" w:themeColor="text1"/>
        </w:rPr>
        <w:t>m</w:t>
      </w:r>
      <w:r w:rsidRPr="00345B35">
        <w:rPr>
          <w:rStyle w:val="Teksttreci20"/>
          <w:color w:val="000000" w:themeColor="text1"/>
        </w:rPr>
        <w:t xml:space="preserve"> na ziemiach polskich;</w:t>
      </w:r>
    </w:p>
    <w:p w14:paraId="42A34CE2" w14:textId="77777777" w:rsidR="00F84331" w:rsidRPr="00345B35" w:rsidRDefault="0002564B" w:rsidP="00D34AA3">
      <w:pPr>
        <w:pStyle w:val="Teksttreci21"/>
        <w:numPr>
          <w:ilvl w:val="0"/>
          <w:numId w:val="18"/>
        </w:numPr>
        <w:shd w:val="clear" w:color="auto" w:fill="auto"/>
        <w:tabs>
          <w:tab w:val="left" w:pos="567"/>
        </w:tabs>
        <w:spacing w:line="240" w:lineRule="auto"/>
        <w:ind w:left="284" w:right="787" w:firstLine="0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rFonts w:eastAsia="Arial Unicode MS"/>
          <w:color w:val="000000" w:themeColor="text1"/>
        </w:rPr>
        <w:t>gromadzenie i opracowywanie informacji o pomnikach w miejscach martyrologii</w:t>
      </w:r>
      <w:r w:rsidR="007264D8" w:rsidRPr="00345B35">
        <w:rPr>
          <w:rStyle w:val="Teksttreci20"/>
          <w:rFonts w:eastAsia="Arial Unicode MS"/>
          <w:color w:val="000000" w:themeColor="text1"/>
        </w:rPr>
        <w:t xml:space="preserve"> Żydów w Polsce</w:t>
      </w:r>
      <w:r w:rsidRPr="00345B35">
        <w:rPr>
          <w:rStyle w:val="Teksttreci20"/>
          <w:rFonts w:eastAsia="Arial Unicode MS"/>
          <w:color w:val="000000" w:themeColor="text1"/>
        </w:rPr>
        <w:t>;</w:t>
      </w:r>
    </w:p>
    <w:p w14:paraId="699D4D27" w14:textId="6769F393" w:rsidR="00F84331" w:rsidRPr="00345B35" w:rsidRDefault="00BF4FC6" w:rsidP="00D34AA3">
      <w:pPr>
        <w:pStyle w:val="Teksttreci21"/>
        <w:numPr>
          <w:ilvl w:val="0"/>
          <w:numId w:val="18"/>
        </w:numPr>
        <w:shd w:val="clear" w:color="auto" w:fill="auto"/>
        <w:tabs>
          <w:tab w:val="left" w:pos="567"/>
        </w:tabs>
        <w:spacing w:line="240" w:lineRule="auto"/>
        <w:ind w:left="284" w:right="787" w:firstLine="0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 xml:space="preserve">przygotowywanie wystaw i publikacji związanych z działalnością </w:t>
      </w:r>
      <w:r w:rsidR="00495581" w:rsidRPr="00345B35">
        <w:rPr>
          <w:rStyle w:val="Teksttreci20"/>
          <w:color w:val="000000" w:themeColor="text1"/>
        </w:rPr>
        <w:t>D</w:t>
      </w:r>
      <w:r w:rsidRPr="00345B35">
        <w:rPr>
          <w:rStyle w:val="Teksttreci20"/>
          <w:color w:val="000000" w:themeColor="text1"/>
        </w:rPr>
        <w:t>ziału</w:t>
      </w:r>
      <w:r w:rsidR="00025818" w:rsidRPr="00345B35">
        <w:rPr>
          <w:color w:val="000000" w:themeColor="text1"/>
        </w:rPr>
        <w:t>;</w:t>
      </w:r>
    </w:p>
    <w:p w14:paraId="5DA7294C" w14:textId="5E2B63BE" w:rsidR="00F84331" w:rsidRPr="00345B35" w:rsidRDefault="00BF4FC6" w:rsidP="00D34AA3">
      <w:pPr>
        <w:pStyle w:val="Teksttreci21"/>
        <w:numPr>
          <w:ilvl w:val="0"/>
          <w:numId w:val="18"/>
        </w:numPr>
        <w:shd w:val="clear" w:color="auto" w:fill="auto"/>
        <w:tabs>
          <w:tab w:val="left" w:pos="567"/>
        </w:tabs>
        <w:spacing w:line="240" w:lineRule="auto"/>
        <w:ind w:left="284" w:right="787" w:firstLine="0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>współpraca merytoryczna przy działaniach komunikacyjnych i promocyjnych</w:t>
      </w:r>
      <w:r w:rsidR="00FF2576" w:rsidRPr="00345B35">
        <w:rPr>
          <w:rStyle w:val="Teksttreci20"/>
          <w:color w:val="000000" w:themeColor="text1"/>
        </w:rPr>
        <w:t>,</w:t>
      </w:r>
      <w:r w:rsidRPr="00345B35">
        <w:rPr>
          <w:rStyle w:val="Teksttreci20"/>
          <w:color w:val="000000" w:themeColor="text1"/>
        </w:rPr>
        <w:t xml:space="preserve"> a także wystawienniczych i edukacyjnych;</w:t>
      </w:r>
    </w:p>
    <w:p w14:paraId="717D7835" w14:textId="36CBEFE5" w:rsidR="00F84331" w:rsidRPr="00345B35" w:rsidRDefault="0002564B" w:rsidP="00D34AA3">
      <w:pPr>
        <w:pStyle w:val="Teksttreci21"/>
        <w:numPr>
          <w:ilvl w:val="0"/>
          <w:numId w:val="18"/>
        </w:numPr>
        <w:shd w:val="clear" w:color="auto" w:fill="auto"/>
        <w:tabs>
          <w:tab w:val="left" w:pos="567"/>
        </w:tabs>
        <w:spacing w:line="240" w:lineRule="auto"/>
        <w:ind w:left="284" w:right="787" w:firstLine="0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współpraca ze służbami konserwatorskim</w:t>
      </w:r>
      <w:r w:rsidR="00BF4FC6" w:rsidRPr="00345B35">
        <w:rPr>
          <w:rStyle w:val="Teksttreci20"/>
          <w:color w:val="000000" w:themeColor="text1"/>
        </w:rPr>
        <w:t xml:space="preserve">, </w:t>
      </w:r>
      <w:r w:rsidRPr="00345B35">
        <w:rPr>
          <w:rStyle w:val="Teksttreci20"/>
          <w:color w:val="000000" w:themeColor="text1"/>
        </w:rPr>
        <w:t xml:space="preserve">władzami terenowymi </w:t>
      </w:r>
      <w:r w:rsidR="00BF4FC6" w:rsidRPr="00345B35">
        <w:rPr>
          <w:rStyle w:val="Teksttreci20"/>
          <w:color w:val="000000" w:themeColor="text1"/>
        </w:rPr>
        <w:t xml:space="preserve">i ze związkami wyznaniowymi </w:t>
      </w:r>
      <w:r w:rsidRPr="00345B35">
        <w:rPr>
          <w:rStyle w:val="Teksttreci20"/>
          <w:color w:val="000000" w:themeColor="text1"/>
        </w:rPr>
        <w:t>w zakresie opieki nad zabytkami żydowskimi i upamiętnieniem miejsc martyrologii;</w:t>
      </w:r>
    </w:p>
    <w:p w14:paraId="52A67D43" w14:textId="4F4A2AB0" w:rsidR="0002564B" w:rsidRPr="00345B35" w:rsidRDefault="0002564B" w:rsidP="00D34AA3">
      <w:pPr>
        <w:pStyle w:val="Teksttreci21"/>
        <w:numPr>
          <w:ilvl w:val="0"/>
          <w:numId w:val="18"/>
        </w:numPr>
        <w:shd w:val="clear" w:color="auto" w:fill="auto"/>
        <w:tabs>
          <w:tab w:val="left" w:pos="567"/>
        </w:tabs>
        <w:spacing w:line="240" w:lineRule="auto"/>
        <w:ind w:left="284" w:right="787" w:firstLine="0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 xml:space="preserve">współpraca z </w:t>
      </w:r>
      <w:r w:rsidR="00BF4FC6" w:rsidRPr="00345B35">
        <w:rPr>
          <w:rStyle w:val="Teksttreci20"/>
          <w:color w:val="000000" w:themeColor="text1"/>
        </w:rPr>
        <w:t xml:space="preserve">organizacjami zajmującymi się ochroną </w:t>
      </w:r>
      <w:r w:rsidRPr="00345B35">
        <w:rPr>
          <w:rStyle w:val="Teksttreci20"/>
          <w:color w:val="000000" w:themeColor="text1"/>
        </w:rPr>
        <w:t>cmentarzy i miejsc pamięci</w:t>
      </w:r>
      <w:r w:rsidR="00C70CC2" w:rsidRPr="00345B35">
        <w:rPr>
          <w:rStyle w:val="Teksttreci20"/>
          <w:color w:val="000000" w:themeColor="text1"/>
        </w:rPr>
        <w:t>;</w:t>
      </w:r>
    </w:p>
    <w:p w14:paraId="6B5485D1" w14:textId="53584AC9" w:rsidR="00C70CC2" w:rsidRPr="00345B35" w:rsidRDefault="00C70CC2" w:rsidP="00D34AA3">
      <w:pPr>
        <w:pStyle w:val="Teksttreci21"/>
        <w:numPr>
          <w:ilvl w:val="0"/>
          <w:numId w:val="18"/>
        </w:numPr>
        <w:shd w:val="clear" w:color="auto" w:fill="auto"/>
        <w:tabs>
          <w:tab w:val="left" w:pos="567"/>
        </w:tabs>
        <w:spacing w:line="240" w:lineRule="auto"/>
        <w:ind w:left="284" w:right="787" w:firstLine="0"/>
        <w:jc w:val="both"/>
        <w:rPr>
          <w:rStyle w:val="Teksttreci20"/>
          <w:color w:val="000000" w:themeColor="text1"/>
        </w:rPr>
      </w:pPr>
      <w:r w:rsidRPr="00345B35">
        <w:rPr>
          <w:color w:val="000000" w:themeColor="text1"/>
          <w:lang w:bidi="ar-SA"/>
        </w:rPr>
        <w:t xml:space="preserve">opracowywanie strategii rozwoju działalności ŻIH w zakresie </w:t>
      </w:r>
      <w:r w:rsidR="001F6E87" w:rsidRPr="00345B35">
        <w:rPr>
          <w:color w:val="000000" w:themeColor="text1"/>
          <w:lang w:bidi="ar-SA"/>
        </w:rPr>
        <w:t>merytorycznym Działu</w:t>
      </w:r>
      <w:r w:rsidRPr="00345B35">
        <w:rPr>
          <w:rStyle w:val="Teksttreci20"/>
          <w:color w:val="000000" w:themeColor="text1"/>
        </w:rPr>
        <w:t xml:space="preserve"> w porozumieniu z Dyrektorem, Zastępcami Dyrektora, o których mowa w § 4;</w:t>
      </w:r>
    </w:p>
    <w:p w14:paraId="58205C50" w14:textId="77777777" w:rsidR="0002564B" w:rsidRPr="00345B35" w:rsidRDefault="0002564B" w:rsidP="0038138F">
      <w:pPr>
        <w:pStyle w:val="Teksttreci21"/>
        <w:shd w:val="clear" w:color="auto" w:fill="auto"/>
        <w:tabs>
          <w:tab w:val="left" w:pos="813"/>
        </w:tabs>
        <w:spacing w:line="240" w:lineRule="auto"/>
        <w:ind w:left="142" w:right="787" w:hanging="284"/>
        <w:jc w:val="both"/>
        <w:rPr>
          <w:rStyle w:val="Teksttreci20"/>
          <w:color w:val="000000" w:themeColor="text1"/>
        </w:rPr>
      </w:pPr>
    </w:p>
    <w:p w14:paraId="6A62673D" w14:textId="446759E8" w:rsidR="001B51DC" w:rsidRPr="00345B35" w:rsidRDefault="0002564B" w:rsidP="0038138F">
      <w:pPr>
        <w:pStyle w:val="Teksttreci21"/>
        <w:shd w:val="clear" w:color="auto" w:fill="auto"/>
        <w:tabs>
          <w:tab w:val="left" w:pos="813"/>
        </w:tabs>
        <w:spacing w:line="240" w:lineRule="auto"/>
        <w:ind w:left="142" w:right="787" w:hanging="284"/>
        <w:jc w:val="both"/>
        <w:rPr>
          <w:rStyle w:val="Teksttreci20"/>
          <w:color w:val="000000" w:themeColor="text1"/>
        </w:rPr>
      </w:pPr>
      <w:r w:rsidRPr="00345B35">
        <w:rPr>
          <w:b/>
          <w:color w:val="000000" w:themeColor="text1"/>
        </w:rPr>
        <w:t>§ 1</w:t>
      </w:r>
      <w:r w:rsidR="00611AF8" w:rsidRPr="00345B35">
        <w:rPr>
          <w:b/>
          <w:color w:val="000000" w:themeColor="text1"/>
        </w:rPr>
        <w:t>8</w:t>
      </w:r>
      <w:r w:rsidRPr="00345B35">
        <w:rPr>
          <w:b/>
          <w:color w:val="000000" w:themeColor="text1"/>
        </w:rPr>
        <w:t>.</w:t>
      </w:r>
      <w:r w:rsidRPr="00345B35">
        <w:rPr>
          <w:color w:val="000000" w:themeColor="text1"/>
        </w:rPr>
        <w:t xml:space="preserve">  Do zadań Pracowni Konserwacji należy:</w:t>
      </w:r>
    </w:p>
    <w:p w14:paraId="567929F3" w14:textId="77777777" w:rsidR="00F84331" w:rsidRPr="00345B35" w:rsidRDefault="0002564B" w:rsidP="00D34AA3">
      <w:pPr>
        <w:pStyle w:val="Teksttreci21"/>
        <w:numPr>
          <w:ilvl w:val="0"/>
          <w:numId w:val="19"/>
        </w:numPr>
        <w:shd w:val="clear" w:color="auto" w:fill="auto"/>
        <w:tabs>
          <w:tab w:val="left" w:pos="567"/>
        </w:tabs>
        <w:spacing w:line="240" w:lineRule="auto"/>
        <w:ind w:left="284" w:right="787" w:firstLine="0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>ko</w:t>
      </w:r>
      <w:r w:rsidR="00CD7A3E" w:rsidRPr="00345B35">
        <w:rPr>
          <w:rStyle w:val="Teksttreci20"/>
          <w:color w:val="000000" w:themeColor="text1"/>
        </w:rPr>
        <w:t>n</w:t>
      </w:r>
      <w:r w:rsidRPr="00345B35">
        <w:rPr>
          <w:rStyle w:val="Teksttreci20"/>
          <w:color w:val="000000" w:themeColor="text1"/>
        </w:rPr>
        <w:t>serwacja zbiorów znajdujących się w posiadaniu Instytutu oraz nadzór nad konserwacją zleconą specjalistom zewnętrznym</w:t>
      </w:r>
      <w:r w:rsidR="00CD7A3E" w:rsidRPr="00345B35">
        <w:rPr>
          <w:rStyle w:val="Teksttreci20"/>
          <w:color w:val="000000" w:themeColor="text1"/>
        </w:rPr>
        <w:t>;</w:t>
      </w:r>
    </w:p>
    <w:p w14:paraId="44A41F02" w14:textId="77777777" w:rsidR="00F84331" w:rsidRPr="00345B35" w:rsidRDefault="0002564B" w:rsidP="00D34AA3">
      <w:pPr>
        <w:pStyle w:val="Teksttreci21"/>
        <w:numPr>
          <w:ilvl w:val="0"/>
          <w:numId w:val="19"/>
        </w:numPr>
        <w:shd w:val="clear" w:color="auto" w:fill="auto"/>
        <w:tabs>
          <w:tab w:val="left" w:pos="567"/>
        </w:tabs>
        <w:spacing w:line="240" w:lineRule="auto"/>
        <w:ind w:left="284" w:right="787" w:firstLine="0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>kontrola warunków przechowywania zbiorów w Instytucie</w:t>
      </w:r>
      <w:r w:rsidR="00D157EA" w:rsidRPr="00345B35">
        <w:rPr>
          <w:rStyle w:val="Teksttreci20"/>
          <w:color w:val="000000" w:themeColor="text1"/>
        </w:rPr>
        <w:t>;</w:t>
      </w:r>
    </w:p>
    <w:p w14:paraId="316BF23B" w14:textId="77777777" w:rsidR="00F84331" w:rsidRPr="00345B35" w:rsidRDefault="00810C68" w:rsidP="00D34AA3">
      <w:pPr>
        <w:pStyle w:val="Teksttreci21"/>
        <w:numPr>
          <w:ilvl w:val="0"/>
          <w:numId w:val="19"/>
        </w:numPr>
        <w:shd w:val="clear" w:color="auto" w:fill="auto"/>
        <w:tabs>
          <w:tab w:val="left" w:pos="567"/>
        </w:tabs>
        <w:spacing w:line="240" w:lineRule="auto"/>
        <w:ind w:left="284" w:right="787" w:firstLine="0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 xml:space="preserve">nadzór nad </w:t>
      </w:r>
      <w:r w:rsidR="00CD7A3E" w:rsidRPr="00345B35">
        <w:rPr>
          <w:color w:val="000000" w:themeColor="text1"/>
        </w:rPr>
        <w:t>bezpieczeństwem</w:t>
      </w:r>
      <w:r w:rsidR="00CD7A3E" w:rsidRPr="00345B35">
        <w:rPr>
          <w:rStyle w:val="Teksttreci20"/>
          <w:color w:val="000000" w:themeColor="text1"/>
        </w:rPr>
        <w:t xml:space="preserve"> </w:t>
      </w:r>
      <w:r w:rsidRPr="00345B35">
        <w:rPr>
          <w:rStyle w:val="Teksttreci20"/>
          <w:color w:val="000000" w:themeColor="text1"/>
        </w:rPr>
        <w:t>przechowywani</w:t>
      </w:r>
      <w:r w:rsidR="00CD7A3E" w:rsidRPr="00345B35">
        <w:rPr>
          <w:rStyle w:val="Teksttreci20"/>
          <w:color w:val="000000" w:themeColor="text1"/>
        </w:rPr>
        <w:t>a</w:t>
      </w:r>
      <w:r w:rsidRPr="00345B35">
        <w:rPr>
          <w:rStyle w:val="Teksttreci20"/>
          <w:color w:val="000000" w:themeColor="text1"/>
        </w:rPr>
        <w:t>, udostępniani</w:t>
      </w:r>
      <w:r w:rsidR="00CD7A3E" w:rsidRPr="00345B35">
        <w:rPr>
          <w:rStyle w:val="Teksttreci20"/>
          <w:color w:val="000000" w:themeColor="text1"/>
        </w:rPr>
        <w:t>a</w:t>
      </w:r>
      <w:r w:rsidRPr="00345B35">
        <w:rPr>
          <w:rStyle w:val="Teksttreci20"/>
          <w:color w:val="000000" w:themeColor="text1"/>
        </w:rPr>
        <w:t xml:space="preserve"> i </w:t>
      </w:r>
      <w:r w:rsidR="00A655FF" w:rsidRPr="00345B35">
        <w:rPr>
          <w:rStyle w:val="Teksttreci20"/>
          <w:color w:val="000000" w:themeColor="text1"/>
        </w:rPr>
        <w:t>prezentowani</w:t>
      </w:r>
      <w:r w:rsidR="001F7603" w:rsidRPr="00345B35">
        <w:rPr>
          <w:rStyle w:val="Teksttreci20"/>
          <w:color w:val="000000" w:themeColor="text1"/>
        </w:rPr>
        <w:t>a</w:t>
      </w:r>
      <w:r w:rsidRPr="00345B35">
        <w:rPr>
          <w:rStyle w:val="Teksttreci20"/>
          <w:color w:val="000000" w:themeColor="text1"/>
        </w:rPr>
        <w:t xml:space="preserve"> zbiorów</w:t>
      </w:r>
      <w:r w:rsidR="00D157EA" w:rsidRPr="00345B35">
        <w:rPr>
          <w:rStyle w:val="Teksttreci20"/>
          <w:color w:val="000000" w:themeColor="text1"/>
        </w:rPr>
        <w:t>;</w:t>
      </w:r>
    </w:p>
    <w:p w14:paraId="1AD02B51" w14:textId="77777777" w:rsidR="00F84331" w:rsidRPr="00345B35" w:rsidRDefault="00D157EA" w:rsidP="00D34AA3">
      <w:pPr>
        <w:pStyle w:val="Teksttreci21"/>
        <w:numPr>
          <w:ilvl w:val="0"/>
          <w:numId w:val="19"/>
        </w:numPr>
        <w:shd w:val="clear" w:color="auto" w:fill="auto"/>
        <w:tabs>
          <w:tab w:val="left" w:pos="567"/>
        </w:tabs>
        <w:spacing w:line="240" w:lineRule="auto"/>
        <w:ind w:left="284" w:right="787" w:firstLine="0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>o</w:t>
      </w:r>
      <w:r w:rsidR="00BF4FC6" w:rsidRPr="00345B35">
        <w:rPr>
          <w:rStyle w:val="Teksttreci20"/>
          <w:color w:val="000000" w:themeColor="text1"/>
        </w:rPr>
        <w:t>piniowanie stanu zachowania obiektów;</w:t>
      </w:r>
    </w:p>
    <w:p w14:paraId="38509379" w14:textId="57460479" w:rsidR="00BF4FC6" w:rsidRPr="00345B35" w:rsidRDefault="00D157EA" w:rsidP="00D34AA3">
      <w:pPr>
        <w:pStyle w:val="Teksttreci21"/>
        <w:numPr>
          <w:ilvl w:val="0"/>
          <w:numId w:val="19"/>
        </w:numPr>
        <w:shd w:val="clear" w:color="auto" w:fill="auto"/>
        <w:tabs>
          <w:tab w:val="left" w:pos="567"/>
        </w:tabs>
        <w:spacing w:line="240" w:lineRule="auto"/>
        <w:ind w:left="284" w:right="787" w:firstLine="0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>w</w:t>
      </w:r>
      <w:r w:rsidR="00BF4FC6" w:rsidRPr="00345B35">
        <w:rPr>
          <w:rStyle w:val="Teksttreci20"/>
          <w:color w:val="000000" w:themeColor="text1"/>
        </w:rPr>
        <w:t>ydawanie pozwoleń na wypożyczenia obiektów do instytucji zewnętrznych</w:t>
      </w:r>
      <w:r w:rsidR="00FE4CC8" w:rsidRPr="00345B35">
        <w:rPr>
          <w:rStyle w:val="Teksttreci20"/>
          <w:color w:val="000000" w:themeColor="text1"/>
        </w:rPr>
        <w:t>;</w:t>
      </w:r>
    </w:p>
    <w:p w14:paraId="34267E68" w14:textId="6CE46A0E" w:rsidR="00FE4CC8" w:rsidRPr="00345B35" w:rsidRDefault="00FE4CC8" w:rsidP="00D34AA3">
      <w:pPr>
        <w:pStyle w:val="Teksttreci21"/>
        <w:numPr>
          <w:ilvl w:val="0"/>
          <w:numId w:val="19"/>
        </w:numPr>
        <w:shd w:val="clear" w:color="auto" w:fill="auto"/>
        <w:tabs>
          <w:tab w:val="left" w:pos="567"/>
        </w:tabs>
        <w:spacing w:line="240" w:lineRule="auto"/>
        <w:ind w:left="284" w:right="787" w:firstLine="0"/>
        <w:jc w:val="both"/>
        <w:rPr>
          <w:rStyle w:val="Teksttreci20"/>
          <w:color w:val="000000" w:themeColor="text1"/>
        </w:rPr>
      </w:pPr>
      <w:r w:rsidRPr="00345B35">
        <w:rPr>
          <w:color w:val="000000" w:themeColor="text1"/>
          <w:lang w:bidi="ar-SA"/>
        </w:rPr>
        <w:t xml:space="preserve">opracowywanie strategii rozwoju działalności ŻIH w zakresie </w:t>
      </w:r>
      <w:r w:rsidR="00367C86" w:rsidRPr="00345B35">
        <w:rPr>
          <w:color w:val="000000" w:themeColor="text1"/>
          <w:lang w:bidi="ar-SA"/>
        </w:rPr>
        <w:t>merytorycznym Działu</w:t>
      </w:r>
      <w:r w:rsidRPr="00345B35">
        <w:rPr>
          <w:rStyle w:val="Teksttreci20"/>
          <w:color w:val="000000" w:themeColor="text1"/>
        </w:rPr>
        <w:t xml:space="preserve"> w porozumieniu z Dyrektorem, Zastępcami Dyrektora, o których mowa w § 4.</w:t>
      </w:r>
    </w:p>
    <w:p w14:paraId="72C1F0CB" w14:textId="77777777" w:rsidR="00810C68" w:rsidRPr="00345B35" w:rsidRDefault="00810C68" w:rsidP="0038138F">
      <w:pPr>
        <w:pStyle w:val="Teksttreci21"/>
        <w:shd w:val="clear" w:color="auto" w:fill="auto"/>
        <w:tabs>
          <w:tab w:val="left" w:pos="883"/>
        </w:tabs>
        <w:spacing w:line="240" w:lineRule="auto"/>
        <w:ind w:left="142" w:right="787" w:hanging="284"/>
        <w:jc w:val="both"/>
        <w:rPr>
          <w:color w:val="000000" w:themeColor="text1"/>
        </w:rPr>
      </w:pPr>
    </w:p>
    <w:p w14:paraId="1D553F19" w14:textId="276F1926" w:rsidR="001B51DC" w:rsidRPr="00345B35" w:rsidRDefault="0002564B" w:rsidP="0038138F">
      <w:pPr>
        <w:pStyle w:val="Teksttreci21"/>
        <w:shd w:val="clear" w:color="auto" w:fill="auto"/>
        <w:spacing w:line="240" w:lineRule="auto"/>
        <w:ind w:left="142" w:right="787" w:hanging="284"/>
        <w:jc w:val="both"/>
        <w:rPr>
          <w:color w:val="000000" w:themeColor="text1"/>
        </w:rPr>
      </w:pPr>
      <w:r w:rsidRPr="00345B35">
        <w:rPr>
          <w:rStyle w:val="Teksttreci20"/>
          <w:b/>
          <w:color w:val="000000" w:themeColor="text1"/>
        </w:rPr>
        <w:t xml:space="preserve">§ </w:t>
      </w:r>
      <w:r w:rsidR="00611AF8" w:rsidRPr="00345B35">
        <w:rPr>
          <w:rStyle w:val="Teksttreci20"/>
          <w:b/>
          <w:color w:val="000000" w:themeColor="text1"/>
        </w:rPr>
        <w:t>19</w:t>
      </w:r>
      <w:r w:rsidRPr="00345B35">
        <w:rPr>
          <w:rStyle w:val="Teksttreci20"/>
          <w:b/>
          <w:color w:val="000000" w:themeColor="text1"/>
        </w:rPr>
        <w:t>.</w:t>
      </w:r>
      <w:r w:rsidRPr="00345B35">
        <w:rPr>
          <w:rStyle w:val="Teksttreci20"/>
          <w:color w:val="000000" w:themeColor="text1"/>
        </w:rPr>
        <w:t xml:space="preserve"> Do zadań Działu Edukacji i należy:</w:t>
      </w:r>
    </w:p>
    <w:p w14:paraId="08C4994C" w14:textId="77777777" w:rsidR="00667FEA" w:rsidRPr="00345B35" w:rsidRDefault="0002564B" w:rsidP="00D34AA3">
      <w:pPr>
        <w:pStyle w:val="Teksttreci21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284" w:right="787" w:firstLine="0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organizowanie i koordynowanie przedsięwzięć edukacyjnych podejmowanych przez Instytut;</w:t>
      </w:r>
    </w:p>
    <w:p w14:paraId="5C13455B" w14:textId="77777777" w:rsidR="00667FEA" w:rsidRPr="00345B35" w:rsidRDefault="0002564B" w:rsidP="00D34AA3">
      <w:pPr>
        <w:pStyle w:val="Teksttreci21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284" w:right="787" w:firstLine="0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upowszechnianie wiedzy z zakresu historii i kultury Żydów, ze szczególnym uwzględnieniem Żydów na ziemiach polskich;</w:t>
      </w:r>
    </w:p>
    <w:p w14:paraId="30C1D469" w14:textId="77777777" w:rsidR="00667FEA" w:rsidRPr="00345B35" w:rsidRDefault="0002564B" w:rsidP="00D34AA3">
      <w:pPr>
        <w:pStyle w:val="Teksttreci21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284" w:right="787" w:firstLine="0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organizowanie konkursów popularyzujących wiedzę o historii i kulturze Żydów polskich;</w:t>
      </w:r>
    </w:p>
    <w:p w14:paraId="68BD1DF7" w14:textId="77777777" w:rsidR="00667FEA" w:rsidRPr="00345B35" w:rsidRDefault="0002564B" w:rsidP="00D34AA3">
      <w:pPr>
        <w:pStyle w:val="Teksttreci21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284" w:right="787" w:firstLine="0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>przygotowywanie publikacji o charakterze edukacyjnym</w:t>
      </w:r>
      <w:r w:rsidR="00A424B2" w:rsidRPr="00345B35">
        <w:rPr>
          <w:rStyle w:val="Teksttreci20"/>
          <w:color w:val="000000" w:themeColor="text1"/>
        </w:rPr>
        <w:t>;</w:t>
      </w:r>
    </w:p>
    <w:p w14:paraId="756011E9" w14:textId="77777777" w:rsidR="00667FEA" w:rsidRPr="00345B35" w:rsidRDefault="00691BAB" w:rsidP="00D34AA3">
      <w:pPr>
        <w:pStyle w:val="Teksttreci21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284" w:right="787" w:firstLine="0"/>
        <w:jc w:val="both"/>
        <w:rPr>
          <w:color w:val="000000" w:themeColor="text1"/>
        </w:rPr>
      </w:pPr>
      <w:r w:rsidRPr="00345B35">
        <w:rPr>
          <w:color w:val="000000" w:themeColor="text1"/>
        </w:rPr>
        <w:t>w</w:t>
      </w:r>
      <w:r w:rsidR="00BF427C" w:rsidRPr="00345B35">
        <w:rPr>
          <w:color w:val="000000" w:themeColor="text1"/>
        </w:rPr>
        <w:t>spółpraca merytoryczna przy organizacji projektów kulturalnych</w:t>
      </w:r>
      <w:r w:rsidR="0063287C" w:rsidRPr="00345B35">
        <w:rPr>
          <w:color w:val="000000" w:themeColor="text1"/>
        </w:rPr>
        <w:t>;</w:t>
      </w:r>
    </w:p>
    <w:p w14:paraId="2404B150" w14:textId="56AE3D29" w:rsidR="002727C1" w:rsidRPr="00345B35" w:rsidRDefault="00691BAB" w:rsidP="00D34AA3">
      <w:pPr>
        <w:pStyle w:val="Teksttreci21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284" w:right="787" w:firstLine="0"/>
        <w:jc w:val="both"/>
        <w:rPr>
          <w:color w:val="000000" w:themeColor="text1"/>
        </w:rPr>
      </w:pPr>
      <w:r w:rsidRPr="00345B35">
        <w:rPr>
          <w:color w:val="000000" w:themeColor="text1"/>
        </w:rPr>
        <w:t>w</w:t>
      </w:r>
      <w:r w:rsidR="002727C1" w:rsidRPr="00345B35">
        <w:rPr>
          <w:color w:val="000000" w:themeColor="text1"/>
        </w:rPr>
        <w:t xml:space="preserve">spółpraca </w:t>
      </w:r>
      <w:r w:rsidR="00FB1EA2" w:rsidRPr="00345B35">
        <w:rPr>
          <w:color w:val="000000" w:themeColor="text1"/>
        </w:rPr>
        <w:t>przy obsłudze widzów</w:t>
      </w:r>
      <w:r w:rsidR="002727C1" w:rsidRPr="00345B35">
        <w:rPr>
          <w:color w:val="000000" w:themeColor="text1"/>
        </w:rPr>
        <w:t xml:space="preserve"> </w:t>
      </w:r>
      <w:r w:rsidR="00FB1EA2" w:rsidRPr="00345B35">
        <w:rPr>
          <w:color w:val="000000" w:themeColor="text1"/>
        </w:rPr>
        <w:t xml:space="preserve">uczestniczących w </w:t>
      </w:r>
      <w:proofErr w:type="spellStart"/>
      <w:r w:rsidR="002727C1" w:rsidRPr="00345B35">
        <w:rPr>
          <w:color w:val="000000" w:themeColor="text1"/>
        </w:rPr>
        <w:t>opr</w:t>
      </w:r>
      <w:r w:rsidR="00FB1EA2" w:rsidRPr="00345B35">
        <w:rPr>
          <w:color w:val="000000" w:themeColor="text1"/>
        </w:rPr>
        <w:t>o</w:t>
      </w:r>
      <w:r w:rsidR="002727C1" w:rsidRPr="00345B35">
        <w:rPr>
          <w:color w:val="000000" w:themeColor="text1"/>
        </w:rPr>
        <w:t>wadzani</w:t>
      </w:r>
      <w:r w:rsidR="00FB1EA2" w:rsidRPr="00345B35">
        <w:rPr>
          <w:color w:val="000000" w:themeColor="text1"/>
        </w:rPr>
        <w:t>ach</w:t>
      </w:r>
      <w:proofErr w:type="spellEnd"/>
      <w:r w:rsidR="002727C1" w:rsidRPr="00345B35">
        <w:rPr>
          <w:color w:val="000000" w:themeColor="text1"/>
        </w:rPr>
        <w:t xml:space="preserve"> po wystawach, spacer</w:t>
      </w:r>
      <w:r w:rsidR="00FB1EA2" w:rsidRPr="00345B35">
        <w:rPr>
          <w:color w:val="000000" w:themeColor="text1"/>
        </w:rPr>
        <w:t>ach</w:t>
      </w:r>
      <w:r w:rsidR="002727C1" w:rsidRPr="00345B35">
        <w:rPr>
          <w:color w:val="000000" w:themeColor="text1"/>
        </w:rPr>
        <w:t xml:space="preserve"> i warsztat</w:t>
      </w:r>
      <w:r w:rsidR="00FB1EA2" w:rsidRPr="00345B35">
        <w:rPr>
          <w:color w:val="000000" w:themeColor="text1"/>
        </w:rPr>
        <w:t>ach</w:t>
      </w:r>
      <w:r w:rsidR="002727C1" w:rsidRPr="00345B35">
        <w:rPr>
          <w:color w:val="000000" w:themeColor="text1"/>
        </w:rPr>
        <w:t xml:space="preserve"> edukacyjn</w:t>
      </w:r>
      <w:r w:rsidR="00FB1EA2" w:rsidRPr="00345B35">
        <w:rPr>
          <w:color w:val="000000" w:themeColor="text1"/>
        </w:rPr>
        <w:t>ych</w:t>
      </w:r>
      <w:r w:rsidR="00FE4CC8" w:rsidRPr="00345B35">
        <w:rPr>
          <w:color w:val="000000" w:themeColor="text1"/>
        </w:rPr>
        <w:t>;</w:t>
      </w:r>
    </w:p>
    <w:p w14:paraId="756D33A5" w14:textId="4A48954B" w:rsidR="00FE4CC8" w:rsidRPr="00345B35" w:rsidRDefault="00FE4CC8" w:rsidP="00D34AA3">
      <w:pPr>
        <w:pStyle w:val="Teksttreci21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284" w:right="787" w:firstLine="0"/>
        <w:jc w:val="both"/>
        <w:rPr>
          <w:color w:val="000000" w:themeColor="text1"/>
        </w:rPr>
      </w:pPr>
      <w:r w:rsidRPr="00345B35">
        <w:rPr>
          <w:color w:val="000000" w:themeColor="text1"/>
          <w:lang w:bidi="ar-SA"/>
        </w:rPr>
        <w:t xml:space="preserve">opracowywanie strategii rozwoju działalności ŻIH w zakresie </w:t>
      </w:r>
      <w:r w:rsidR="00367C86" w:rsidRPr="00345B35">
        <w:rPr>
          <w:color w:val="000000" w:themeColor="text1"/>
          <w:lang w:bidi="ar-SA"/>
        </w:rPr>
        <w:t>merytorycznym Działu</w:t>
      </w:r>
      <w:r w:rsidRPr="00345B35">
        <w:rPr>
          <w:rStyle w:val="Teksttreci20"/>
          <w:color w:val="000000" w:themeColor="text1"/>
        </w:rPr>
        <w:t xml:space="preserve"> w porozumieniu z Dyrektorem, Zastępcami Dyrektora, o których mowa w § 4.</w:t>
      </w:r>
    </w:p>
    <w:p w14:paraId="6278A487" w14:textId="77777777" w:rsidR="00BF4FC6" w:rsidRPr="00345B35" w:rsidRDefault="006569C6" w:rsidP="0038138F">
      <w:pPr>
        <w:pStyle w:val="Teksttreci21"/>
        <w:shd w:val="clear" w:color="auto" w:fill="auto"/>
        <w:spacing w:line="240" w:lineRule="auto"/>
        <w:ind w:left="142" w:right="787" w:hanging="284"/>
        <w:jc w:val="both"/>
        <w:rPr>
          <w:b/>
          <w:color w:val="000000" w:themeColor="text1"/>
        </w:rPr>
      </w:pPr>
      <w:r w:rsidRPr="00345B35">
        <w:rPr>
          <w:b/>
          <w:color w:val="000000" w:themeColor="text1"/>
        </w:rPr>
        <w:t xml:space="preserve"> </w:t>
      </w:r>
    </w:p>
    <w:p w14:paraId="37392829" w14:textId="1CF39F01" w:rsidR="00F9197F" w:rsidRPr="00345B35" w:rsidRDefault="006569C6" w:rsidP="0038138F">
      <w:pPr>
        <w:pStyle w:val="Teksttreci21"/>
        <w:shd w:val="clear" w:color="auto" w:fill="auto"/>
        <w:spacing w:line="240" w:lineRule="auto"/>
        <w:ind w:left="142" w:right="787" w:hanging="284"/>
        <w:jc w:val="both"/>
        <w:rPr>
          <w:color w:val="000000" w:themeColor="text1"/>
        </w:rPr>
      </w:pPr>
      <w:r w:rsidRPr="00345B35">
        <w:rPr>
          <w:b/>
          <w:color w:val="000000" w:themeColor="text1"/>
        </w:rPr>
        <w:t xml:space="preserve"> </w:t>
      </w:r>
      <w:r w:rsidRPr="00345B35">
        <w:rPr>
          <w:rStyle w:val="Teksttreci20"/>
          <w:b/>
          <w:color w:val="000000" w:themeColor="text1"/>
        </w:rPr>
        <w:t>§ 2</w:t>
      </w:r>
      <w:r w:rsidR="00611AF8" w:rsidRPr="00345B35">
        <w:rPr>
          <w:rStyle w:val="Teksttreci20"/>
          <w:b/>
          <w:color w:val="000000" w:themeColor="text1"/>
        </w:rPr>
        <w:t>0.</w:t>
      </w:r>
      <w:r w:rsidRPr="00345B35">
        <w:rPr>
          <w:rStyle w:val="Teksttreci20"/>
          <w:b/>
          <w:color w:val="000000" w:themeColor="text1"/>
        </w:rPr>
        <w:t xml:space="preserve"> </w:t>
      </w:r>
      <w:r w:rsidRPr="00345B35">
        <w:rPr>
          <w:rStyle w:val="Teksttreci20"/>
          <w:color w:val="000000" w:themeColor="text1"/>
        </w:rPr>
        <w:t xml:space="preserve">Do </w:t>
      </w:r>
      <w:r w:rsidR="00F9197F" w:rsidRPr="00345B35">
        <w:rPr>
          <w:rStyle w:val="Teksttreci20"/>
          <w:color w:val="000000" w:themeColor="text1"/>
        </w:rPr>
        <w:t>zadań Działu Projektów Kulturalnych i Komunikacji należy:</w:t>
      </w:r>
    </w:p>
    <w:p w14:paraId="5B2E0273" w14:textId="77777777" w:rsidR="00667FEA" w:rsidRPr="00345B35" w:rsidRDefault="00B038B1" w:rsidP="00D34AA3">
      <w:pPr>
        <w:pStyle w:val="Teksttreci21"/>
        <w:numPr>
          <w:ilvl w:val="0"/>
          <w:numId w:val="21"/>
        </w:numPr>
        <w:shd w:val="clear" w:color="auto" w:fill="auto"/>
        <w:tabs>
          <w:tab w:val="left" w:pos="567"/>
        </w:tabs>
        <w:spacing w:line="240" w:lineRule="auto"/>
        <w:ind w:left="284" w:right="787" w:firstLine="0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>i</w:t>
      </w:r>
      <w:r w:rsidR="00F9197F" w:rsidRPr="00345B35">
        <w:rPr>
          <w:rStyle w:val="Teksttreci20"/>
          <w:color w:val="000000" w:themeColor="text1"/>
        </w:rPr>
        <w:t>nicjowanie i realizowanie projektów kulturalnych</w:t>
      </w:r>
      <w:r w:rsidR="00A424B2" w:rsidRPr="00345B35">
        <w:rPr>
          <w:rStyle w:val="Teksttreci20"/>
          <w:color w:val="000000" w:themeColor="text1"/>
        </w:rPr>
        <w:t>;</w:t>
      </w:r>
    </w:p>
    <w:p w14:paraId="0AB747C3" w14:textId="77B950C7" w:rsidR="00667FEA" w:rsidRPr="00345B35" w:rsidRDefault="00F9197F" w:rsidP="00D34AA3">
      <w:pPr>
        <w:pStyle w:val="Teksttreci21"/>
        <w:numPr>
          <w:ilvl w:val="0"/>
          <w:numId w:val="21"/>
        </w:numPr>
        <w:shd w:val="clear" w:color="auto" w:fill="auto"/>
        <w:tabs>
          <w:tab w:val="left" w:pos="567"/>
        </w:tabs>
        <w:spacing w:line="240" w:lineRule="auto"/>
        <w:ind w:left="284" w:right="787" w:firstLine="0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>opracowywanie i uzgadnianie z Dyrektorem i Zastępcami Dyrektora, o których mowa w § 4, planów (strategii) komunikacji, promocji i reklamy działalności Instytutu;</w:t>
      </w:r>
    </w:p>
    <w:p w14:paraId="6774A513" w14:textId="6957898E" w:rsidR="00667FEA" w:rsidRPr="00345B35" w:rsidRDefault="00F9197F" w:rsidP="00D34AA3">
      <w:pPr>
        <w:pStyle w:val="Teksttreci21"/>
        <w:numPr>
          <w:ilvl w:val="0"/>
          <w:numId w:val="21"/>
        </w:numPr>
        <w:shd w:val="clear" w:color="auto" w:fill="auto"/>
        <w:tabs>
          <w:tab w:val="left" w:pos="567"/>
        </w:tabs>
        <w:spacing w:line="240" w:lineRule="auto"/>
        <w:ind w:left="284" w:right="787" w:firstLine="0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 xml:space="preserve">wykonywanie </w:t>
      </w:r>
      <w:r w:rsidR="004A57BD">
        <w:rPr>
          <w:rStyle w:val="Teksttreci20"/>
          <w:color w:val="000000" w:themeColor="text1"/>
        </w:rPr>
        <w:t>i sprawozdawanie</w:t>
      </w:r>
      <w:r w:rsidRPr="00345B35">
        <w:rPr>
          <w:rStyle w:val="Teksttreci20"/>
          <w:color w:val="000000" w:themeColor="text1"/>
        </w:rPr>
        <w:t xml:space="preserve"> i uzgodnionych planów (strategii)</w:t>
      </w:r>
      <w:r w:rsidR="00A424B2" w:rsidRPr="00345B35">
        <w:rPr>
          <w:rStyle w:val="Teksttreci20"/>
          <w:color w:val="000000" w:themeColor="text1"/>
        </w:rPr>
        <w:t>;</w:t>
      </w:r>
    </w:p>
    <w:p w14:paraId="5803F232" w14:textId="77777777" w:rsidR="00667FEA" w:rsidRPr="00345B35" w:rsidRDefault="00F9197F" w:rsidP="00D34AA3">
      <w:pPr>
        <w:pStyle w:val="Teksttreci21"/>
        <w:numPr>
          <w:ilvl w:val="0"/>
          <w:numId w:val="21"/>
        </w:numPr>
        <w:shd w:val="clear" w:color="auto" w:fill="auto"/>
        <w:tabs>
          <w:tab w:val="left" w:pos="567"/>
        </w:tabs>
        <w:spacing w:line="240" w:lineRule="auto"/>
        <w:ind w:left="284" w:right="787" w:firstLine="0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>podejmowanie działań z zakresu zarządzania informacją (Public Relations)</w:t>
      </w:r>
      <w:r w:rsidR="0063287C" w:rsidRPr="00345B35">
        <w:rPr>
          <w:rStyle w:val="Teksttreci20"/>
          <w:color w:val="000000" w:themeColor="text1"/>
        </w:rPr>
        <w:t>;</w:t>
      </w:r>
    </w:p>
    <w:p w14:paraId="43D9AB88" w14:textId="46E8474B" w:rsidR="0063287C" w:rsidRPr="00345B35" w:rsidRDefault="0063287C" w:rsidP="00D34AA3">
      <w:pPr>
        <w:pStyle w:val="Teksttreci21"/>
        <w:numPr>
          <w:ilvl w:val="0"/>
          <w:numId w:val="21"/>
        </w:numPr>
        <w:shd w:val="clear" w:color="auto" w:fill="auto"/>
        <w:tabs>
          <w:tab w:val="left" w:pos="567"/>
        </w:tabs>
        <w:spacing w:line="240" w:lineRule="auto"/>
        <w:ind w:left="284" w:right="787" w:firstLine="0"/>
        <w:jc w:val="both"/>
        <w:rPr>
          <w:color w:val="000000" w:themeColor="text1"/>
        </w:rPr>
      </w:pPr>
      <w:r w:rsidRPr="00345B35">
        <w:rPr>
          <w:color w:val="000000" w:themeColor="text1"/>
        </w:rPr>
        <w:t xml:space="preserve">współpraca merytoryczna </w:t>
      </w:r>
      <w:r w:rsidR="005A4B95" w:rsidRPr="00345B35">
        <w:rPr>
          <w:color w:val="000000" w:themeColor="text1"/>
        </w:rPr>
        <w:t xml:space="preserve">przy obsłudze widzów </w:t>
      </w:r>
      <w:r w:rsidRPr="00345B35">
        <w:rPr>
          <w:color w:val="000000" w:themeColor="text1"/>
        </w:rPr>
        <w:t xml:space="preserve">w zakresie tworzenia narzędzi do komunikacji i promocji </w:t>
      </w:r>
      <w:r w:rsidR="005A4B95" w:rsidRPr="00345B35">
        <w:rPr>
          <w:color w:val="000000" w:themeColor="text1"/>
        </w:rPr>
        <w:t>działań</w:t>
      </w:r>
      <w:r w:rsidRPr="00345B35">
        <w:rPr>
          <w:color w:val="000000" w:themeColor="text1"/>
        </w:rPr>
        <w:t xml:space="preserve"> Instytu</w:t>
      </w:r>
      <w:r w:rsidR="005A4B95" w:rsidRPr="00345B35">
        <w:rPr>
          <w:color w:val="000000" w:themeColor="text1"/>
        </w:rPr>
        <w:t>tu</w:t>
      </w:r>
      <w:r w:rsidRPr="00345B35">
        <w:rPr>
          <w:color w:val="000000" w:themeColor="text1"/>
        </w:rPr>
        <w:t>.</w:t>
      </w:r>
    </w:p>
    <w:p w14:paraId="085950AE" w14:textId="77777777" w:rsidR="00F9197F" w:rsidRPr="00345B35" w:rsidRDefault="00F9197F" w:rsidP="0038138F">
      <w:pPr>
        <w:pStyle w:val="Teksttreci21"/>
        <w:shd w:val="clear" w:color="auto" w:fill="auto"/>
        <w:spacing w:line="240" w:lineRule="auto"/>
        <w:ind w:left="142" w:right="787" w:hanging="284"/>
        <w:jc w:val="both"/>
        <w:rPr>
          <w:rStyle w:val="Teksttreci20"/>
          <w:color w:val="000000" w:themeColor="text1"/>
        </w:rPr>
      </w:pPr>
    </w:p>
    <w:p w14:paraId="51778D13" w14:textId="0AEE5ECF" w:rsidR="006569C6" w:rsidRPr="00345B35" w:rsidRDefault="006569C6" w:rsidP="0038138F">
      <w:pPr>
        <w:pStyle w:val="Teksttreci21"/>
        <w:shd w:val="clear" w:color="auto" w:fill="auto"/>
        <w:spacing w:line="240" w:lineRule="auto"/>
        <w:ind w:left="142" w:right="787" w:hanging="284"/>
        <w:jc w:val="both"/>
        <w:rPr>
          <w:rStyle w:val="Teksttreci20"/>
          <w:color w:val="000000" w:themeColor="text1"/>
        </w:rPr>
      </w:pPr>
      <w:r w:rsidRPr="00345B35">
        <w:rPr>
          <w:b/>
          <w:color w:val="000000" w:themeColor="text1"/>
        </w:rPr>
        <w:lastRenderedPageBreak/>
        <w:t xml:space="preserve">  </w:t>
      </w:r>
      <w:r w:rsidRPr="00345B35">
        <w:rPr>
          <w:rStyle w:val="Teksttreci20"/>
          <w:b/>
          <w:color w:val="000000" w:themeColor="text1"/>
        </w:rPr>
        <w:t>§ 2</w:t>
      </w:r>
      <w:r w:rsidR="00611AF8" w:rsidRPr="00345B35">
        <w:rPr>
          <w:rStyle w:val="Teksttreci20"/>
          <w:b/>
          <w:color w:val="000000" w:themeColor="text1"/>
        </w:rPr>
        <w:t>1.</w:t>
      </w:r>
      <w:r w:rsidRPr="00345B35">
        <w:rPr>
          <w:rStyle w:val="Teksttreci20"/>
          <w:b/>
          <w:color w:val="000000" w:themeColor="text1"/>
        </w:rPr>
        <w:t xml:space="preserve"> </w:t>
      </w:r>
      <w:r w:rsidRPr="00345B35">
        <w:rPr>
          <w:rStyle w:val="Teksttreci20"/>
          <w:color w:val="000000" w:themeColor="text1"/>
        </w:rPr>
        <w:t>Do</w:t>
      </w:r>
      <w:r w:rsidRPr="00345B35">
        <w:rPr>
          <w:rStyle w:val="Teksttreci20"/>
          <w:b/>
          <w:color w:val="000000" w:themeColor="text1"/>
        </w:rPr>
        <w:t xml:space="preserve"> </w:t>
      </w:r>
      <w:r w:rsidR="00F9197F" w:rsidRPr="00345B35">
        <w:rPr>
          <w:rStyle w:val="Teksttreci20"/>
          <w:color w:val="000000" w:themeColor="text1"/>
        </w:rPr>
        <w:t xml:space="preserve">zadań </w:t>
      </w:r>
      <w:r w:rsidR="00A200C0">
        <w:rPr>
          <w:rStyle w:val="Teksttreci20"/>
          <w:color w:val="000000" w:themeColor="text1"/>
        </w:rPr>
        <w:t>Działu</w:t>
      </w:r>
      <w:r w:rsidR="00F9197F" w:rsidRPr="00345B35">
        <w:rPr>
          <w:rStyle w:val="Teksttreci20"/>
          <w:color w:val="000000" w:themeColor="text1"/>
        </w:rPr>
        <w:t xml:space="preserve"> Obsługi Widzów należy:</w:t>
      </w:r>
    </w:p>
    <w:p w14:paraId="0886523A" w14:textId="7CBB4EA9" w:rsidR="00C0255E" w:rsidRPr="00345B35" w:rsidRDefault="00BF4FC6" w:rsidP="0063303D">
      <w:pPr>
        <w:pStyle w:val="Teksttreci21"/>
        <w:numPr>
          <w:ilvl w:val="0"/>
          <w:numId w:val="22"/>
        </w:numPr>
        <w:tabs>
          <w:tab w:val="left" w:pos="567"/>
        </w:tabs>
        <w:spacing w:line="240" w:lineRule="auto"/>
        <w:ind w:left="284" w:right="787" w:firstLine="0"/>
        <w:jc w:val="both"/>
        <w:rPr>
          <w:rStyle w:val="Teksttreci20"/>
          <w:rFonts w:eastAsia="Arial Unicode MS"/>
          <w:color w:val="000000" w:themeColor="text1"/>
        </w:rPr>
      </w:pPr>
      <w:r w:rsidRPr="00345B35">
        <w:rPr>
          <w:rStyle w:val="Teksttreci20"/>
          <w:rFonts w:eastAsia="Arial Unicode MS"/>
          <w:color w:val="000000" w:themeColor="text1"/>
        </w:rPr>
        <w:t>o</w:t>
      </w:r>
      <w:r w:rsidR="00C27A49" w:rsidRPr="00345B35">
        <w:rPr>
          <w:rStyle w:val="Teksttreci20"/>
          <w:rFonts w:eastAsia="Arial Unicode MS"/>
          <w:color w:val="000000" w:themeColor="text1"/>
        </w:rPr>
        <w:t xml:space="preserve">bsługa </w:t>
      </w:r>
      <w:r w:rsidR="00FB1EA2" w:rsidRPr="00345B35">
        <w:rPr>
          <w:rStyle w:val="Teksttreci20"/>
          <w:rFonts w:eastAsia="Arial Unicode MS"/>
          <w:color w:val="000000" w:themeColor="text1"/>
        </w:rPr>
        <w:t>w</w:t>
      </w:r>
      <w:r w:rsidR="00C27A49" w:rsidRPr="00345B35">
        <w:rPr>
          <w:rStyle w:val="Teksttreci20"/>
          <w:rFonts w:eastAsia="Arial Unicode MS"/>
          <w:color w:val="000000" w:themeColor="text1"/>
        </w:rPr>
        <w:t>idz</w:t>
      </w:r>
      <w:r w:rsidRPr="00345B35">
        <w:rPr>
          <w:rStyle w:val="Teksttreci20"/>
          <w:rFonts w:eastAsia="Arial Unicode MS"/>
          <w:color w:val="000000" w:themeColor="text1"/>
        </w:rPr>
        <w:t>ów</w:t>
      </w:r>
      <w:r w:rsidR="00C27A49" w:rsidRPr="00345B35">
        <w:rPr>
          <w:rStyle w:val="Teksttreci20"/>
          <w:rFonts w:eastAsia="Arial Unicode MS"/>
          <w:color w:val="000000" w:themeColor="text1"/>
        </w:rPr>
        <w:t xml:space="preserve"> w zakresie udzielanie informacji o</w:t>
      </w:r>
      <w:r w:rsidR="00FB1EA2" w:rsidRPr="00345B35">
        <w:rPr>
          <w:rStyle w:val="Teksttreci20"/>
          <w:rFonts w:eastAsia="Arial Unicode MS"/>
          <w:color w:val="000000" w:themeColor="text1"/>
        </w:rPr>
        <w:t xml:space="preserve"> </w:t>
      </w:r>
      <w:r w:rsidR="00C27A49" w:rsidRPr="00345B35">
        <w:rPr>
          <w:rStyle w:val="Teksttreci20"/>
          <w:rFonts w:eastAsia="Arial Unicode MS"/>
          <w:color w:val="000000" w:themeColor="text1"/>
        </w:rPr>
        <w:t>wystawac</w:t>
      </w:r>
      <w:r w:rsidR="00FB1EA2" w:rsidRPr="00345B35">
        <w:rPr>
          <w:rStyle w:val="Teksttreci20"/>
          <w:rFonts w:eastAsia="Arial Unicode MS"/>
          <w:color w:val="000000" w:themeColor="text1"/>
        </w:rPr>
        <w:t xml:space="preserve">h, </w:t>
      </w:r>
      <w:r w:rsidR="00C27A49" w:rsidRPr="00345B35">
        <w:rPr>
          <w:rStyle w:val="Teksttreci20"/>
          <w:rFonts w:eastAsia="Arial Unicode MS"/>
          <w:color w:val="000000" w:themeColor="text1"/>
        </w:rPr>
        <w:t>wydarzeniach kulturalnych</w:t>
      </w:r>
      <w:r w:rsidR="00FB1EA2" w:rsidRPr="00345B35">
        <w:rPr>
          <w:rStyle w:val="Teksttreci20"/>
          <w:rFonts w:eastAsia="Arial Unicode MS"/>
          <w:color w:val="000000" w:themeColor="text1"/>
        </w:rPr>
        <w:t xml:space="preserve"> i edukacyjnych</w:t>
      </w:r>
      <w:r w:rsidR="00C27A49" w:rsidRPr="00345B35">
        <w:rPr>
          <w:rStyle w:val="Teksttreci20"/>
          <w:rFonts w:eastAsia="Arial Unicode MS"/>
          <w:color w:val="000000" w:themeColor="text1"/>
        </w:rPr>
        <w:t xml:space="preserve"> odbywających się w Instytucie</w:t>
      </w:r>
      <w:r w:rsidR="00DD70E9" w:rsidRPr="00345B35">
        <w:rPr>
          <w:rStyle w:val="Teksttreci20"/>
          <w:rFonts w:eastAsia="Arial Unicode MS"/>
          <w:color w:val="000000" w:themeColor="text1"/>
        </w:rPr>
        <w:t>,</w:t>
      </w:r>
      <w:r w:rsidR="00FB1EA2" w:rsidRPr="00345B35">
        <w:rPr>
          <w:rStyle w:val="Teksttreci20"/>
          <w:rFonts w:eastAsia="Arial Unicode MS"/>
          <w:color w:val="000000" w:themeColor="text1"/>
        </w:rPr>
        <w:t xml:space="preserve"> a także udzielanie informacji dotyczących działalności Instytutu</w:t>
      </w:r>
      <w:r w:rsidR="004A57BD">
        <w:rPr>
          <w:rStyle w:val="Teksttreci20"/>
          <w:rFonts w:eastAsia="Arial Unicode MS"/>
          <w:color w:val="000000" w:themeColor="text1"/>
        </w:rPr>
        <w:t>, a także prowadzenie rejestru użytkowników</w:t>
      </w:r>
      <w:r w:rsidR="00A424B2" w:rsidRPr="00345B35">
        <w:rPr>
          <w:rStyle w:val="Teksttreci20"/>
          <w:rFonts w:eastAsia="Arial Unicode MS"/>
          <w:color w:val="000000" w:themeColor="text1"/>
        </w:rPr>
        <w:t>;</w:t>
      </w:r>
    </w:p>
    <w:p w14:paraId="351A5FBB" w14:textId="55777EA9" w:rsidR="00C0255E" w:rsidRPr="00345B35" w:rsidRDefault="005A4B95" w:rsidP="0063303D">
      <w:pPr>
        <w:pStyle w:val="Teksttreci21"/>
        <w:numPr>
          <w:ilvl w:val="0"/>
          <w:numId w:val="22"/>
        </w:numPr>
        <w:tabs>
          <w:tab w:val="left" w:pos="567"/>
        </w:tabs>
        <w:spacing w:line="240" w:lineRule="auto"/>
        <w:ind w:left="284" w:right="787" w:firstLine="0"/>
        <w:jc w:val="both"/>
        <w:rPr>
          <w:rStyle w:val="Teksttreci20"/>
          <w:rFonts w:eastAsia="Arial Unicode MS"/>
          <w:color w:val="000000" w:themeColor="text1"/>
        </w:rPr>
      </w:pPr>
      <w:r w:rsidRPr="00345B35">
        <w:rPr>
          <w:rStyle w:val="Teksttreci20"/>
          <w:rFonts w:eastAsia="Arial Unicode MS"/>
          <w:color w:val="000000" w:themeColor="text1"/>
        </w:rPr>
        <w:t>zapewnienie nadzoru</w:t>
      </w:r>
      <w:r w:rsidR="00166020" w:rsidRPr="00345B35">
        <w:rPr>
          <w:rStyle w:val="Teksttreci20"/>
          <w:rFonts w:eastAsia="Arial Unicode MS"/>
          <w:color w:val="000000" w:themeColor="text1"/>
        </w:rPr>
        <w:t>,</w:t>
      </w:r>
      <w:r w:rsidRPr="00345B35">
        <w:rPr>
          <w:rStyle w:val="Teksttreci20"/>
          <w:rFonts w:eastAsia="Arial Unicode MS"/>
          <w:color w:val="000000" w:themeColor="text1"/>
        </w:rPr>
        <w:t xml:space="preserve"> a także </w:t>
      </w:r>
      <w:r w:rsidR="00691BAB" w:rsidRPr="00345B35">
        <w:rPr>
          <w:rStyle w:val="Teksttreci20"/>
          <w:rFonts w:eastAsia="Arial Unicode MS"/>
          <w:color w:val="000000" w:themeColor="text1"/>
        </w:rPr>
        <w:t>o</w:t>
      </w:r>
      <w:r w:rsidR="00C27A49" w:rsidRPr="00345B35">
        <w:rPr>
          <w:rStyle w:val="Teksttreci20"/>
          <w:rFonts w:eastAsia="Arial Unicode MS"/>
          <w:color w:val="000000" w:themeColor="text1"/>
        </w:rPr>
        <w:t>bsługa zwiedzania</w:t>
      </w:r>
      <w:r w:rsidRPr="00345B35">
        <w:rPr>
          <w:rStyle w:val="Teksttreci20"/>
          <w:rFonts w:eastAsia="Arial Unicode MS"/>
          <w:color w:val="000000" w:themeColor="text1"/>
        </w:rPr>
        <w:t xml:space="preserve"> i </w:t>
      </w:r>
      <w:r w:rsidR="00C27A49" w:rsidRPr="00345B35">
        <w:rPr>
          <w:rStyle w:val="Teksttreci20"/>
          <w:rFonts w:eastAsia="Arial Unicode MS"/>
          <w:color w:val="000000" w:themeColor="text1"/>
        </w:rPr>
        <w:t>oprowadzania po wystawach prezentowanych w Instytucie</w:t>
      </w:r>
      <w:r w:rsidR="00C0255E" w:rsidRPr="00345B35">
        <w:rPr>
          <w:rStyle w:val="Teksttreci20"/>
          <w:rFonts w:eastAsia="Arial Unicode MS"/>
          <w:color w:val="000000" w:themeColor="text1"/>
        </w:rPr>
        <w:t>;</w:t>
      </w:r>
      <w:r w:rsidRPr="00345B35">
        <w:rPr>
          <w:rStyle w:val="Teksttreci20"/>
          <w:rFonts w:eastAsia="Arial Unicode MS"/>
          <w:color w:val="000000" w:themeColor="text1"/>
        </w:rPr>
        <w:t xml:space="preserve"> </w:t>
      </w:r>
    </w:p>
    <w:p w14:paraId="15E3E1A8" w14:textId="75B7E08C" w:rsidR="00FE4CC8" w:rsidRPr="00345B35" w:rsidRDefault="00FE4CC8" w:rsidP="00FE4CC8">
      <w:pPr>
        <w:pStyle w:val="Teksttreci21"/>
        <w:numPr>
          <w:ilvl w:val="0"/>
          <w:numId w:val="22"/>
        </w:numPr>
        <w:tabs>
          <w:tab w:val="left" w:pos="567"/>
        </w:tabs>
        <w:spacing w:line="240" w:lineRule="auto"/>
        <w:ind w:left="284" w:right="787" w:firstLine="0"/>
        <w:jc w:val="both"/>
        <w:rPr>
          <w:rStyle w:val="Teksttreci20"/>
          <w:rFonts w:eastAsia="Arial Unicode MS"/>
          <w:color w:val="000000" w:themeColor="text1"/>
        </w:rPr>
      </w:pPr>
      <w:r w:rsidRPr="00345B35">
        <w:rPr>
          <w:color w:val="000000" w:themeColor="text1"/>
          <w:lang w:bidi="ar-SA"/>
        </w:rPr>
        <w:t xml:space="preserve">opracowywanie </w:t>
      </w:r>
      <w:r w:rsidR="004A57BD">
        <w:rPr>
          <w:color w:val="000000" w:themeColor="text1"/>
          <w:lang w:bidi="ar-SA"/>
        </w:rPr>
        <w:t xml:space="preserve">planu działania spójnego ze </w:t>
      </w:r>
      <w:r w:rsidRPr="00345B35">
        <w:rPr>
          <w:color w:val="000000" w:themeColor="text1"/>
          <w:lang w:bidi="ar-SA"/>
        </w:rPr>
        <w:t>strategi</w:t>
      </w:r>
      <w:r w:rsidR="004A57BD">
        <w:rPr>
          <w:color w:val="000000" w:themeColor="text1"/>
          <w:lang w:bidi="ar-SA"/>
        </w:rPr>
        <w:t>ą</w:t>
      </w:r>
      <w:r w:rsidRPr="00345B35">
        <w:rPr>
          <w:color w:val="000000" w:themeColor="text1"/>
          <w:lang w:bidi="ar-SA"/>
        </w:rPr>
        <w:t xml:space="preserve"> rozwoju działalności ŻIH w zakresie </w:t>
      </w:r>
      <w:r w:rsidR="00BD5724" w:rsidRPr="00345B35">
        <w:rPr>
          <w:color w:val="000000" w:themeColor="text1"/>
          <w:lang w:bidi="ar-SA"/>
        </w:rPr>
        <w:t xml:space="preserve">merytorycznym </w:t>
      </w:r>
      <w:r w:rsidR="00437080">
        <w:rPr>
          <w:color w:val="000000" w:themeColor="text1"/>
          <w:lang w:bidi="ar-SA"/>
        </w:rPr>
        <w:t xml:space="preserve">Działu </w:t>
      </w:r>
      <w:r w:rsidRPr="00345B35">
        <w:rPr>
          <w:rStyle w:val="Teksttreci20"/>
          <w:color w:val="000000" w:themeColor="text1"/>
        </w:rPr>
        <w:t>w porozumieniu z Dyrektorem, Zastępcami Dyrektora, o których mowa w § 4;</w:t>
      </w:r>
    </w:p>
    <w:p w14:paraId="62A6E4B7" w14:textId="3FB4CB31" w:rsidR="00336E69" w:rsidRPr="00345B35" w:rsidRDefault="005A4B95" w:rsidP="00FE4CC8">
      <w:pPr>
        <w:pStyle w:val="Teksttreci21"/>
        <w:numPr>
          <w:ilvl w:val="0"/>
          <w:numId w:val="22"/>
        </w:numPr>
        <w:tabs>
          <w:tab w:val="left" w:pos="567"/>
        </w:tabs>
        <w:spacing w:line="240" w:lineRule="auto"/>
        <w:ind w:left="284" w:right="787" w:firstLine="0"/>
        <w:jc w:val="both"/>
        <w:rPr>
          <w:rStyle w:val="Teksttreci20"/>
          <w:rFonts w:eastAsia="Arial Unicode MS"/>
          <w:color w:val="000000" w:themeColor="text1"/>
        </w:rPr>
      </w:pPr>
      <w:r w:rsidRPr="00345B35">
        <w:rPr>
          <w:rStyle w:val="Teksttreci20"/>
          <w:rFonts w:eastAsia="Arial Unicode MS"/>
          <w:color w:val="000000" w:themeColor="text1"/>
        </w:rPr>
        <w:t xml:space="preserve">koordynacja działań związanych z obsługą widzów w tym: </w:t>
      </w:r>
    </w:p>
    <w:p w14:paraId="25392536" w14:textId="77777777" w:rsidR="001A678E" w:rsidRPr="00345B35" w:rsidRDefault="001A678E" w:rsidP="001A678E">
      <w:pPr>
        <w:pStyle w:val="Teksttreci21"/>
        <w:tabs>
          <w:tab w:val="left" w:pos="567"/>
          <w:tab w:val="left" w:pos="851"/>
        </w:tabs>
        <w:spacing w:line="240" w:lineRule="auto"/>
        <w:ind w:left="567" w:right="787" w:firstLine="0"/>
        <w:jc w:val="both"/>
        <w:rPr>
          <w:rStyle w:val="Teksttreci20"/>
          <w:rFonts w:eastAsia="Arial Unicode MS"/>
          <w:color w:val="000000" w:themeColor="text1"/>
        </w:rPr>
      </w:pPr>
      <w:r w:rsidRPr="00345B35">
        <w:rPr>
          <w:rStyle w:val="Teksttreci20"/>
          <w:rFonts w:eastAsia="Arial Unicode MS"/>
          <w:color w:val="000000" w:themeColor="text1"/>
        </w:rPr>
        <w:t xml:space="preserve">a) </w:t>
      </w:r>
      <w:r w:rsidR="005A4B95" w:rsidRPr="00345B35">
        <w:rPr>
          <w:rStyle w:val="Teksttreci20"/>
          <w:rFonts w:eastAsia="Arial Unicode MS"/>
          <w:color w:val="000000" w:themeColor="text1"/>
        </w:rPr>
        <w:t>współpraca z przewodnikami miejskimi oraz biurami podróży</w:t>
      </w:r>
      <w:r w:rsidRPr="00345B35">
        <w:rPr>
          <w:rStyle w:val="Teksttreci20"/>
          <w:rFonts w:eastAsia="Arial Unicode MS"/>
          <w:color w:val="000000" w:themeColor="text1"/>
        </w:rPr>
        <w:t>;</w:t>
      </w:r>
    </w:p>
    <w:p w14:paraId="4F179FDB" w14:textId="77777777" w:rsidR="001A678E" w:rsidRPr="00345B35" w:rsidRDefault="001A678E" w:rsidP="001A678E">
      <w:pPr>
        <w:pStyle w:val="Teksttreci21"/>
        <w:tabs>
          <w:tab w:val="left" w:pos="567"/>
          <w:tab w:val="left" w:pos="851"/>
        </w:tabs>
        <w:spacing w:line="240" w:lineRule="auto"/>
        <w:ind w:left="567" w:right="787" w:firstLine="0"/>
        <w:jc w:val="both"/>
        <w:rPr>
          <w:rStyle w:val="Teksttreci20"/>
          <w:rFonts w:eastAsia="Arial Unicode MS"/>
          <w:color w:val="000000" w:themeColor="text1"/>
        </w:rPr>
      </w:pPr>
      <w:r w:rsidRPr="00345B35">
        <w:rPr>
          <w:rStyle w:val="Teksttreci20"/>
          <w:rFonts w:eastAsia="Arial Unicode MS"/>
          <w:color w:val="000000" w:themeColor="text1"/>
        </w:rPr>
        <w:t xml:space="preserve">b) </w:t>
      </w:r>
      <w:r w:rsidR="005A4B95" w:rsidRPr="00345B35">
        <w:rPr>
          <w:rStyle w:val="Teksttreci20"/>
          <w:rFonts w:eastAsia="Arial Unicode MS"/>
          <w:color w:val="000000" w:themeColor="text1"/>
        </w:rPr>
        <w:t>współpraca przy</w:t>
      </w:r>
      <w:r w:rsidRPr="00345B35">
        <w:rPr>
          <w:rStyle w:val="Teksttreci20"/>
          <w:rFonts w:eastAsia="Arial Unicode MS"/>
          <w:color w:val="000000" w:themeColor="text1"/>
        </w:rPr>
        <w:t xml:space="preserve"> </w:t>
      </w:r>
      <w:r w:rsidR="005A4B95" w:rsidRPr="00345B35">
        <w:rPr>
          <w:rStyle w:val="Teksttreci20"/>
          <w:rFonts w:eastAsia="Arial Unicode MS"/>
          <w:color w:val="000000" w:themeColor="text1"/>
        </w:rPr>
        <w:t>zadaniach w zakresie organizowania i koordynowania przedsięwzięć edukacyjnych podejmowanych przez Instytut, takich jak oprowadzanie po wystawach, spacery i warsztaty edukacyjne</w:t>
      </w:r>
      <w:r w:rsidRPr="00345B35">
        <w:rPr>
          <w:rStyle w:val="Teksttreci20"/>
          <w:rFonts w:eastAsia="Arial Unicode MS"/>
          <w:color w:val="000000" w:themeColor="text1"/>
        </w:rPr>
        <w:t>;</w:t>
      </w:r>
    </w:p>
    <w:p w14:paraId="6D9FA421" w14:textId="77777777" w:rsidR="001A678E" w:rsidRPr="00345B35" w:rsidRDefault="001A678E" w:rsidP="001A678E">
      <w:pPr>
        <w:pStyle w:val="Teksttreci21"/>
        <w:tabs>
          <w:tab w:val="left" w:pos="567"/>
          <w:tab w:val="left" w:pos="851"/>
        </w:tabs>
        <w:spacing w:line="240" w:lineRule="auto"/>
        <w:ind w:left="567" w:right="787" w:firstLine="0"/>
        <w:jc w:val="both"/>
        <w:rPr>
          <w:rStyle w:val="Teksttreci20"/>
          <w:rFonts w:eastAsia="Arial Unicode MS"/>
          <w:color w:val="000000" w:themeColor="text1"/>
        </w:rPr>
      </w:pPr>
      <w:r w:rsidRPr="00345B35">
        <w:rPr>
          <w:rStyle w:val="Teksttreci20"/>
          <w:rFonts w:eastAsia="Arial Unicode MS"/>
          <w:color w:val="000000" w:themeColor="text1"/>
        </w:rPr>
        <w:t xml:space="preserve">c) </w:t>
      </w:r>
      <w:r w:rsidR="005A4B95" w:rsidRPr="00345B35">
        <w:rPr>
          <w:rStyle w:val="Teksttreci20"/>
          <w:rFonts w:eastAsia="Arial Unicode MS"/>
          <w:color w:val="000000" w:themeColor="text1"/>
        </w:rPr>
        <w:t>współpraca przy zadaniach w zakresie tworzenia narzędzi do komunikacji i promocji o wystawach prezentowanych w Instytucie i działalności Instytutu</w:t>
      </w:r>
      <w:r w:rsidRPr="00345B35">
        <w:rPr>
          <w:rStyle w:val="Teksttreci20"/>
          <w:rFonts w:eastAsia="Arial Unicode MS"/>
          <w:color w:val="000000" w:themeColor="text1"/>
        </w:rPr>
        <w:t>;</w:t>
      </w:r>
    </w:p>
    <w:p w14:paraId="7773D85F" w14:textId="77777777" w:rsidR="001A678E" w:rsidRPr="00345B35" w:rsidRDefault="001A678E" w:rsidP="001A678E">
      <w:pPr>
        <w:pStyle w:val="Teksttreci21"/>
        <w:tabs>
          <w:tab w:val="left" w:pos="567"/>
          <w:tab w:val="left" w:pos="851"/>
        </w:tabs>
        <w:spacing w:line="240" w:lineRule="auto"/>
        <w:ind w:left="567" w:right="787" w:firstLine="0"/>
        <w:jc w:val="both"/>
        <w:rPr>
          <w:rStyle w:val="Teksttreci20"/>
          <w:rFonts w:eastAsia="Arial Unicode MS"/>
          <w:color w:val="000000" w:themeColor="text1"/>
        </w:rPr>
      </w:pPr>
      <w:r w:rsidRPr="00345B35">
        <w:rPr>
          <w:rStyle w:val="Teksttreci20"/>
          <w:rFonts w:eastAsia="Arial Unicode MS"/>
          <w:color w:val="000000" w:themeColor="text1"/>
        </w:rPr>
        <w:t xml:space="preserve">d) </w:t>
      </w:r>
      <w:r w:rsidR="005A4B95" w:rsidRPr="00345B35">
        <w:rPr>
          <w:rStyle w:val="Teksttreci20"/>
          <w:rFonts w:eastAsia="Arial Unicode MS"/>
          <w:color w:val="000000" w:themeColor="text1"/>
        </w:rPr>
        <w:t>współpraca przy planowaniu wystaw oraz przy oprowadzaniu po wystawach</w:t>
      </w:r>
      <w:r w:rsidRPr="00345B35">
        <w:rPr>
          <w:rStyle w:val="Teksttreci20"/>
          <w:rFonts w:eastAsia="Arial Unicode MS"/>
          <w:color w:val="000000" w:themeColor="text1"/>
        </w:rPr>
        <w:t>;</w:t>
      </w:r>
    </w:p>
    <w:p w14:paraId="64FF3EA1" w14:textId="5E53676D" w:rsidR="00C0255E" w:rsidRPr="00345B35" w:rsidRDefault="001A678E" w:rsidP="001A678E">
      <w:pPr>
        <w:pStyle w:val="Teksttreci21"/>
        <w:tabs>
          <w:tab w:val="left" w:pos="567"/>
          <w:tab w:val="left" w:pos="851"/>
        </w:tabs>
        <w:spacing w:line="240" w:lineRule="auto"/>
        <w:ind w:left="567" w:right="787" w:firstLine="0"/>
        <w:jc w:val="both"/>
        <w:rPr>
          <w:rStyle w:val="Teksttreci20"/>
          <w:rFonts w:eastAsia="Arial Unicode MS"/>
          <w:color w:val="000000" w:themeColor="text1"/>
        </w:rPr>
      </w:pPr>
      <w:r w:rsidRPr="00345B35">
        <w:rPr>
          <w:rStyle w:val="Teksttreci20"/>
          <w:rFonts w:eastAsia="Arial Unicode MS"/>
          <w:color w:val="000000" w:themeColor="text1"/>
        </w:rPr>
        <w:t xml:space="preserve">e) </w:t>
      </w:r>
      <w:r w:rsidR="005A4B95" w:rsidRPr="00345B35">
        <w:rPr>
          <w:rStyle w:val="Teksttreci20"/>
          <w:rFonts w:eastAsia="Arial Unicode MS"/>
          <w:color w:val="000000" w:themeColor="text1"/>
        </w:rPr>
        <w:t>współpraca przy organizacji wizyt z grup międzynarodowych odwiedzających Instytut</w:t>
      </w:r>
      <w:r w:rsidR="00D95AB4" w:rsidRPr="00345B35">
        <w:rPr>
          <w:rStyle w:val="Teksttreci20"/>
          <w:rFonts w:eastAsia="Arial Unicode MS"/>
          <w:color w:val="000000" w:themeColor="text1"/>
        </w:rPr>
        <w:t>;</w:t>
      </w:r>
    </w:p>
    <w:p w14:paraId="02293F01" w14:textId="4AFA865A" w:rsidR="00E22573" w:rsidRPr="00345B35" w:rsidRDefault="00691BAB" w:rsidP="0063303D">
      <w:pPr>
        <w:pStyle w:val="Teksttreci21"/>
        <w:numPr>
          <w:ilvl w:val="0"/>
          <w:numId w:val="22"/>
        </w:numPr>
        <w:tabs>
          <w:tab w:val="left" w:pos="567"/>
        </w:tabs>
        <w:spacing w:line="240" w:lineRule="auto"/>
        <w:ind w:left="284" w:right="787" w:firstLine="0"/>
        <w:jc w:val="both"/>
        <w:rPr>
          <w:rStyle w:val="Teksttreci20"/>
          <w:rFonts w:eastAsia="Arial Unicode MS"/>
          <w:color w:val="000000" w:themeColor="text1"/>
        </w:rPr>
      </w:pPr>
      <w:r w:rsidRPr="00345B35">
        <w:rPr>
          <w:rStyle w:val="Teksttreci20"/>
          <w:rFonts w:eastAsia="Arial Unicode MS"/>
          <w:color w:val="000000" w:themeColor="text1"/>
        </w:rPr>
        <w:t>n</w:t>
      </w:r>
      <w:r w:rsidR="00C27A49" w:rsidRPr="00345B35">
        <w:rPr>
          <w:rStyle w:val="Teksttreci20"/>
          <w:rFonts w:eastAsia="Arial Unicode MS"/>
          <w:color w:val="000000" w:themeColor="text1"/>
        </w:rPr>
        <w:t>adzór nad sprzedażą biletów online oraz nad pracą kasy biletowej</w:t>
      </w:r>
      <w:r w:rsidR="00166020" w:rsidRPr="00345B35">
        <w:rPr>
          <w:rStyle w:val="Teksttreci20"/>
          <w:rFonts w:eastAsia="Arial Unicode MS"/>
          <w:color w:val="000000" w:themeColor="text1"/>
        </w:rPr>
        <w:t>,</w:t>
      </w:r>
      <w:r w:rsidR="005A4B95" w:rsidRPr="00345B35">
        <w:rPr>
          <w:rStyle w:val="Teksttreci20"/>
          <w:rFonts w:eastAsia="Arial Unicode MS"/>
          <w:color w:val="000000" w:themeColor="text1"/>
        </w:rPr>
        <w:t xml:space="preserve"> a także prowadzenie statystyk odwiedzających wystawy, </w:t>
      </w:r>
      <w:r w:rsidR="00BD5724" w:rsidRPr="00345B35">
        <w:rPr>
          <w:rStyle w:val="Teksttreci20"/>
          <w:rFonts w:eastAsia="Arial Unicode MS"/>
          <w:color w:val="000000" w:themeColor="text1"/>
        </w:rPr>
        <w:t xml:space="preserve">uczestników </w:t>
      </w:r>
      <w:r w:rsidR="005A4B95" w:rsidRPr="00345B35">
        <w:rPr>
          <w:rStyle w:val="Teksttreci20"/>
          <w:rFonts w:eastAsia="Arial Unicode MS"/>
          <w:color w:val="000000" w:themeColor="text1"/>
        </w:rPr>
        <w:t>wydarze</w:t>
      </w:r>
      <w:r w:rsidR="00BD5724" w:rsidRPr="00345B35">
        <w:rPr>
          <w:rStyle w:val="Teksttreci20"/>
          <w:rFonts w:eastAsia="Arial Unicode MS"/>
          <w:color w:val="000000" w:themeColor="text1"/>
        </w:rPr>
        <w:t>ń</w:t>
      </w:r>
      <w:r w:rsidR="005A4B95" w:rsidRPr="00345B35">
        <w:rPr>
          <w:rStyle w:val="Teksttreci20"/>
          <w:rFonts w:eastAsia="Arial Unicode MS"/>
          <w:color w:val="000000" w:themeColor="text1"/>
        </w:rPr>
        <w:t xml:space="preserve"> kulturaln</w:t>
      </w:r>
      <w:r w:rsidR="00BD5724" w:rsidRPr="00345B35">
        <w:rPr>
          <w:rStyle w:val="Teksttreci20"/>
          <w:rFonts w:eastAsia="Arial Unicode MS"/>
          <w:color w:val="000000" w:themeColor="text1"/>
        </w:rPr>
        <w:t>ych</w:t>
      </w:r>
      <w:r w:rsidR="005A4B95" w:rsidRPr="00345B35">
        <w:rPr>
          <w:rStyle w:val="Teksttreci20"/>
          <w:rFonts w:eastAsia="Arial Unicode MS"/>
          <w:color w:val="000000" w:themeColor="text1"/>
        </w:rPr>
        <w:t xml:space="preserve"> i edukacyjn</w:t>
      </w:r>
      <w:r w:rsidR="00BD5724" w:rsidRPr="00345B35">
        <w:rPr>
          <w:rStyle w:val="Teksttreci20"/>
          <w:rFonts w:eastAsia="Arial Unicode MS"/>
          <w:color w:val="000000" w:themeColor="text1"/>
        </w:rPr>
        <w:t>ych</w:t>
      </w:r>
      <w:r w:rsidR="00A424B2" w:rsidRPr="00345B35">
        <w:rPr>
          <w:rStyle w:val="Teksttreci20"/>
          <w:rFonts w:eastAsia="Arial Unicode MS"/>
          <w:color w:val="000000" w:themeColor="text1"/>
        </w:rPr>
        <w:t>;</w:t>
      </w:r>
    </w:p>
    <w:p w14:paraId="46B95918" w14:textId="77777777" w:rsidR="00E22573" w:rsidRPr="00345B35" w:rsidRDefault="005A4B95" w:rsidP="0063303D">
      <w:pPr>
        <w:pStyle w:val="Teksttreci21"/>
        <w:numPr>
          <w:ilvl w:val="0"/>
          <w:numId w:val="22"/>
        </w:numPr>
        <w:tabs>
          <w:tab w:val="left" w:pos="567"/>
        </w:tabs>
        <w:spacing w:line="240" w:lineRule="auto"/>
        <w:ind w:left="284" w:right="787" w:firstLine="0"/>
        <w:jc w:val="both"/>
        <w:rPr>
          <w:rStyle w:val="Teksttreci20"/>
          <w:rFonts w:eastAsia="Arial Unicode MS"/>
          <w:color w:val="000000" w:themeColor="text1"/>
        </w:rPr>
      </w:pPr>
      <w:r w:rsidRPr="00345B35">
        <w:rPr>
          <w:rStyle w:val="Teksttreci20"/>
          <w:rFonts w:eastAsia="Arial Unicode MS"/>
          <w:color w:val="000000" w:themeColor="text1"/>
        </w:rPr>
        <w:t>nadzór nad kolportażem biletów poza siedzibą Instytutu (</w:t>
      </w:r>
      <w:proofErr w:type="spellStart"/>
      <w:r w:rsidRPr="00345B35">
        <w:rPr>
          <w:rStyle w:val="Teksttreci20"/>
          <w:rFonts w:eastAsia="Arial Unicode MS"/>
          <w:color w:val="000000" w:themeColor="text1"/>
        </w:rPr>
        <w:t>eWejściówki</w:t>
      </w:r>
      <w:proofErr w:type="spellEnd"/>
      <w:r w:rsidRPr="00345B35">
        <w:rPr>
          <w:rStyle w:val="Teksttreci20"/>
          <w:rFonts w:eastAsia="Arial Unicode MS"/>
          <w:color w:val="000000" w:themeColor="text1"/>
        </w:rPr>
        <w:t xml:space="preserve">, </w:t>
      </w:r>
      <w:proofErr w:type="spellStart"/>
      <w:r w:rsidRPr="00345B35">
        <w:rPr>
          <w:rStyle w:val="Teksttreci20"/>
          <w:rFonts w:eastAsia="Arial Unicode MS"/>
          <w:color w:val="000000" w:themeColor="text1"/>
        </w:rPr>
        <w:t>Polin</w:t>
      </w:r>
      <w:proofErr w:type="spellEnd"/>
      <w:r w:rsidRPr="00345B35">
        <w:rPr>
          <w:rStyle w:val="Teksttreci20"/>
          <w:rFonts w:eastAsia="Arial Unicode MS"/>
          <w:color w:val="000000" w:themeColor="text1"/>
        </w:rPr>
        <w:t>);</w:t>
      </w:r>
    </w:p>
    <w:p w14:paraId="60B3A6B2" w14:textId="6F900BA7" w:rsidR="00C27A49" w:rsidRPr="00345B35" w:rsidRDefault="005A4B95" w:rsidP="0063303D">
      <w:pPr>
        <w:pStyle w:val="Teksttreci21"/>
        <w:numPr>
          <w:ilvl w:val="0"/>
          <w:numId w:val="22"/>
        </w:numPr>
        <w:tabs>
          <w:tab w:val="left" w:pos="567"/>
        </w:tabs>
        <w:spacing w:line="240" w:lineRule="auto"/>
        <w:ind w:left="284" w:right="787" w:firstLine="0"/>
        <w:jc w:val="both"/>
        <w:rPr>
          <w:rStyle w:val="Teksttreci20"/>
          <w:rFonts w:eastAsia="Arial Unicode MS"/>
          <w:color w:val="000000" w:themeColor="text1"/>
        </w:rPr>
      </w:pPr>
      <w:r w:rsidRPr="00345B35">
        <w:rPr>
          <w:rStyle w:val="Teksttreci20"/>
          <w:rFonts w:eastAsia="Arial Unicode MS"/>
          <w:color w:val="000000" w:themeColor="text1"/>
        </w:rPr>
        <w:t>prowadzenie recepcji</w:t>
      </w:r>
      <w:r w:rsidR="00FE4CC8" w:rsidRPr="00345B35">
        <w:rPr>
          <w:rStyle w:val="Teksttreci20"/>
          <w:rFonts w:eastAsia="Arial Unicode MS"/>
          <w:color w:val="000000" w:themeColor="text1"/>
        </w:rPr>
        <w:t>.</w:t>
      </w:r>
    </w:p>
    <w:p w14:paraId="5475394C" w14:textId="77777777" w:rsidR="00A655FF" w:rsidRPr="00345B35" w:rsidRDefault="0002564B" w:rsidP="0038138F">
      <w:pPr>
        <w:pStyle w:val="Teksttreci21"/>
        <w:shd w:val="clear" w:color="auto" w:fill="auto"/>
        <w:spacing w:line="240" w:lineRule="auto"/>
        <w:ind w:left="142" w:right="787" w:hanging="284"/>
        <w:jc w:val="both"/>
        <w:rPr>
          <w:b/>
          <w:color w:val="000000" w:themeColor="text1"/>
        </w:rPr>
      </w:pPr>
      <w:r w:rsidRPr="00345B35">
        <w:rPr>
          <w:b/>
          <w:color w:val="000000" w:themeColor="text1"/>
        </w:rPr>
        <w:t xml:space="preserve">  </w:t>
      </w:r>
    </w:p>
    <w:p w14:paraId="45B1DC50" w14:textId="7C69D84B" w:rsidR="001B51DC" w:rsidRPr="00345B35" w:rsidRDefault="0002564B" w:rsidP="0038138F">
      <w:pPr>
        <w:pStyle w:val="Teksttreci21"/>
        <w:shd w:val="clear" w:color="auto" w:fill="auto"/>
        <w:spacing w:line="240" w:lineRule="auto"/>
        <w:ind w:left="142" w:right="787" w:hanging="284"/>
        <w:jc w:val="both"/>
        <w:rPr>
          <w:color w:val="000000" w:themeColor="text1"/>
        </w:rPr>
      </w:pPr>
      <w:r w:rsidRPr="00345B35">
        <w:rPr>
          <w:rStyle w:val="Teksttreci20"/>
          <w:b/>
          <w:color w:val="000000" w:themeColor="text1"/>
        </w:rPr>
        <w:t>§ 2</w:t>
      </w:r>
      <w:r w:rsidR="00611AF8" w:rsidRPr="00345B35">
        <w:rPr>
          <w:rStyle w:val="Teksttreci20"/>
          <w:b/>
          <w:color w:val="000000" w:themeColor="text1"/>
        </w:rPr>
        <w:t>2</w:t>
      </w:r>
      <w:r w:rsidRPr="00345B35">
        <w:rPr>
          <w:rStyle w:val="Teksttreci20"/>
          <w:b/>
          <w:color w:val="000000" w:themeColor="text1"/>
        </w:rPr>
        <w:t>.</w:t>
      </w:r>
      <w:r w:rsidRPr="00345B35">
        <w:rPr>
          <w:rStyle w:val="Teksttreci20"/>
          <w:color w:val="000000" w:themeColor="text1"/>
        </w:rPr>
        <w:t xml:space="preserve"> Do zadań Działu Księgowości</w:t>
      </w:r>
      <w:r w:rsidR="00FA705D" w:rsidRPr="00345B35">
        <w:rPr>
          <w:rStyle w:val="Teksttreci20"/>
          <w:color w:val="000000" w:themeColor="text1"/>
        </w:rPr>
        <w:t xml:space="preserve"> i</w:t>
      </w:r>
      <w:r w:rsidRPr="00345B35">
        <w:rPr>
          <w:rStyle w:val="Teksttreci20"/>
          <w:color w:val="000000" w:themeColor="text1"/>
        </w:rPr>
        <w:t xml:space="preserve"> Kadr należy:</w:t>
      </w:r>
    </w:p>
    <w:p w14:paraId="7A3B14E2" w14:textId="7DCA88C3" w:rsidR="0002564B" w:rsidRPr="00345B35" w:rsidRDefault="0038138F" w:rsidP="00976DAC">
      <w:pPr>
        <w:pStyle w:val="Teksttreci21"/>
        <w:shd w:val="clear" w:color="auto" w:fill="auto"/>
        <w:tabs>
          <w:tab w:val="left" w:pos="738"/>
        </w:tabs>
        <w:spacing w:line="240" w:lineRule="auto"/>
        <w:ind w:left="284" w:right="787" w:firstLine="0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1. W</w:t>
      </w:r>
      <w:r w:rsidR="0002564B" w:rsidRPr="00345B35">
        <w:rPr>
          <w:rStyle w:val="Teksttreci20"/>
          <w:color w:val="000000" w:themeColor="text1"/>
        </w:rPr>
        <w:t xml:space="preserve"> zakresie księgowości:</w:t>
      </w:r>
    </w:p>
    <w:p w14:paraId="479D12F2" w14:textId="7FBC4189" w:rsidR="0002564B" w:rsidRPr="00345B35" w:rsidRDefault="0002564B" w:rsidP="0077633D">
      <w:pPr>
        <w:pStyle w:val="Teksttreci21"/>
        <w:numPr>
          <w:ilvl w:val="0"/>
          <w:numId w:val="8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567" w:right="787" w:firstLine="0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prowadzenie rejestrów księgowych ilustrujących wszystkie zdarzenia gospodarcze występujące w Instytucie zgodnie z obowiązującymi przepisami i wymogami sprawozdawczości</w:t>
      </w:r>
      <w:r w:rsidR="000F3F60" w:rsidRPr="00345B35">
        <w:rPr>
          <w:rStyle w:val="Teksttreci20"/>
          <w:color w:val="000000" w:themeColor="text1"/>
        </w:rPr>
        <w:t>;</w:t>
      </w:r>
    </w:p>
    <w:p w14:paraId="6FEC96AB" w14:textId="742B2365" w:rsidR="0002564B" w:rsidRPr="00345B35" w:rsidRDefault="0002564B" w:rsidP="0077633D">
      <w:pPr>
        <w:pStyle w:val="Teksttreci21"/>
        <w:numPr>
          <w:ilvl w:val="0"/>
          <w:numId w:val="8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567" w:right="787" w:firstLine="0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współpraca z kontrahentami Instytutu w zakresie terminowego pozyskiwania należności i terminowego regulowania zobowiązań</w:t>
      </w:r>
      <w:r w:rsidR="000F3F60" w:rsidRPr="00345B35">
        <w:rPr>
          <w:rStyle w:val="Teksttreci20"/>
          <w:color w:val="000000" w:themeColor="text1"/>
        </w:rPr>
        <w:t>;</w:t>
      </w:r>
    </w:p>
    <w:p w14:paraId="625D0645" w14:textId="35F9D8FF" w:rsidR="0002564B" w:rsidRPr="00345B35" w:rsidRDefault="0002564B" w:rsidP="0077633D">
      <w:pPr>
        <w:pStyle w:val="Teksttreci21"/>
        <w:numPr>
          <w:ilvl w:val="0"/>
          <w:numId w:val="8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567" w:right="787" w:firstLine="0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prowadzenie rozliczeń finansowych z pracownikami Instytutu z tytułu zatrudnienia, realizowanie zobowiązań finansowych wobec pracowników</w:t>
      </w:r>
      <w:r w:rsidR="000F3F60" w:rsidRPr="00345B35">
        <w:rPr>
          <w:rStyle w:val="Teksttreci20"/>
          <w:color w:val="000000" w:themeColor="text1"/>
        </w:rPr>
        <w:t>;</w:t>
      </w:r>
    </w:p>
    <w:p w14:paraId="25C6717D" w14:textId="4D06797D" w:rsidR="0002564B" w:rsidRPr="00345B35" w:rsidRDefault="0002564B" w:rsidP="0077633D">
      <w:pPr>
        <w:pStyle w:val="Teksttreci21"/>
        <w:numPr>
          <w:ilvl w:val="0"/>
          <w:numId w:val="8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567" w:right="787" w:firstLine="0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prowadzenie rozliczeń z tytułu podatków i ubezpieczenia społecznego</w:t>
      </w:r>
      <w:r w:rsidR="000F3F60" w:rsidRPr="00345B35">
        <w:rPr>
          <w:rStyle w:val="Teksttreci20"/>
          <w:color w:val="000000" w:themeColor="text1"/>
        </w:rPr>
        <w:t>;</w:t>
      </w:r>
    </w:p>
    <w:p w14:paraId="48FC9BE1" w14:textId="0C6F9BDC" w:rsidR="0002564B" w:rsidRPr="00345B35" w:rsidRDefault="0002564B" w:rsidP="0077633D">
      <w:pPr>
        <w:pStyle w:val="Teksttreci21"/>
        <w:numPr>
          <w:ilvl w:val="0"/>
          <w:numId w:val="8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567" w:right="787" w:firstLine="0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ścisła współpraca z bankami, Urzędem Skarbowym i Zakładem Ubezpieczeń Społecznych</w:t>
      </w:r>
      <w:r w:rsidR="000F3F60" w:rsidRPr="00345B35">
        <w:rPr>
          <w:rStyle w:val="Teksttreci20"/>
          <w:color w:val="000000" w:themeColor="text1"/>
        </w:rPr>
        <w:t>;</w:t>
      </w:r>
    </w:p>
    <w:p w14:paraId="1DF4EDEB" w14:textId="30BB0C88" w:rsidR="0002564B" w:rsidRPr="00345B35" w:rsidRDefault="0002564B" w:rsidP="0077633D">
      <w:pPr>
        <w:pStyle w:val="Teksttreci21"/>
        <w:numPr>
          <w:ilvl w:val="0"/>
          <w:numId w:val="8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567" w:right="787" w:firstLine="0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sporządzanie w oparciu o księgi rachunkowe sprawozdań finansowych wynikających z przepisów o sprawozdawczości jednostek sektora finansów publicznych</w:t>
      </w:r>
      <w:r w:rsidR="000F3F60" w:rsidRPr="00345B35">
        <w:rPr>
          <w:rStyle w:val="Teksttreci20"/>
          <w:color w:val="000000" w:themeColor="text1"/>
        </w:rPr>
        <w:t>;</w:t>
      </w:r>
    </w:p>
    <w:p w14:paraId="5858086B" w14:textId="12DC8D6F" w:rsidR="0002564B" w:rsidRPr="00345B35" w:rsidRDefault="0002564B" w:rsidP="0077633D">
      <w:pPr>
        <w:pStyle w:val="Teksttreci21"/>
        <w:numPr>
          <w:ilvl w:val="0"/>
          <w:numId w:val="8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567" w:right="787" w:firstLine="0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opracowywanie analiz ekonomicznych ułatwiających Dyrektorowi podejmowanie właściwych decyzji gospodarczych</w:t>
      </w:r>
      <w:r w:rsidR="000F3F60" w:rsidRPr="00345B35">
        <w:rPr>
          <w:rStyle w:val="Teksttreci20"/>
          <w:color w:val="000000" w:themeColor="text1"/>
        </w:rPr>
        <w:t>;</w:t>
      </w:r>
    </w:p>
    <w:p w14:paraId="491DB34E" w14:textId="58E0D882" w:rsidR="002001FD" w:rsidRPr="00345B35" w:rsidRDefault="0002564B" w:rsidP="0077633D">
      <w:pPr>
        <w:pStyle w:val="Teksttreci21"/>
        <w:numPr>
          <w:ilvl w:val="0"/>
          <w:numId w:val="8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567" w:right="787" w:firstLine="0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przechowywanie i zabezpieczanie dokumentów księgowych, ksiąg rachunkowych, sprawozdań finansowych i finansowych akt osobowych pracowników oraz właściwe ich archiwizowanie</w:t>
      </w:r>
      <w:r w:rsidR="00166020" w:rsidRPr="00345B35">
        <w:rPr>
          <w:rStyle w:val="Teksttreci20"/>
          <w:color w:val="000000" w:themeColor="text1"/>
        </w:rPr>
        <w:t>.</w:t>
      </w:r>
    </w:p>
    <w:p w14:paraId="10750296" w14:textId="1F9225FC" w:rsidR="0002564B" w:rsidRPr="00345B35" w:rsidRDefault="0038138F" w:rsidP="0077633D">
      <w:pPr>
        <w:pStyle w:val="Teksttreci21"/>
        <w:shd w:val="clear" w:color="auto" w:fill="auto"/>
        <w:tabs>
          <w:tab w:val="left" w:pos="738"/>
        </w:tabs>
        <w:spacing w:line="240" w:lineRule="auto"/>
        <w:ind w:right="787" w:firstLine="284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2. W</w:t>
      </w:r>
      <w:r w:rsidR="0002564B" w:rsidRPr="00345B35">
        <w:rPr>
          <w:rStyle w:val="Teksttreci20"/>
          <w:color w:val="000000" w:themeColor="text1"/>
        </w:rPr>
        <w:t xml:space="preserve"> zakresie spraw kadrowych:</w:t>
      </w:r>
    </w:p>
    <w:p w14:paraId="73F0F334" w14:textId="79A44422" w:rsidR="0002564B" w:rsidRPr="00345B35" w:rsidRDefault="0002564B" w:rsidP="0077633D">
      <w:pPr>
        <w:pStyle w:val="Teksttreci21"/>
        <w:numPr>
          <w:ilvl w:val="0"/>
          <w:numId w:val="9"/>
        </w:numPr>
        <w:shd w:val="clear" w:color="auto" w:fill="auto"/>
        <w:tabs>
          <w:tab w:val="left" w:pos="709"/>
          <w:tab w:val="left" w:pos="993"/>
        </w:tabs>
        <w:spacing w:line="240" w:lineRule="auto"/>
        <w:ind w:left="851" w:right="787" w:hanging="284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prowadzenie akt osobowych i ewidencji czasu pracy pracowników Instytutu</w:t>
      </w:r>
      <w:r w:rsidR="00166020" w:rsidRPr="00345B35">
        <w:rPr>
          <w:rStyle w:val="Teksttreci20"/>
          <w:color w:val="000000" w:themeColor="text1"/>
        </w:rPr>
        <w:t>;</w:t>
      </w:r>
    </w:p>
    <w:p w14:paraId="7DAF135D" w14:textId="21AC3534" w:rsidR="0002564B" w:rsidRPr="00345B35" w:rsidRDefault="0002564B" w:rsidP="0077633D">
      <w:pPr>
        <w:pStyle w:val="Teksttreci21"/>
        <w:numPr>
          <w:ilvl w:val="0"/>
          <w:numId w:val="9"/>
        </w:numPr>
        <w:shd w:val="clear" w:color="auto" w:fill="auto"/>
        <w:tabs>
          <w:tab w:val="left" w:pos="709"/>
          <w:tab w:val="left" w:pos="993"/>
        </w:tabs>
        <w:spacing w:line="240" w:lineRule="auto"/>
        <w:ind w:left="851" w:right="787" w:hanging="284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realizowanie polityki kadrowej Instytutu kształtowanej przez Dyrektora</w:t>
      </w:r>
      <w:r w:rsidR="00166020" w:rsidRPr="00345B35">
        <w:rPr>
          <w:rStyle w:val="Teksttreci20"/>
          <w:color w:val="000000" w:themeColor="text1"/>
        </w:rPr>
        <w:t>;</w:t>
      </w:r>
    </w:p>
    <w:p w14:paraId="4086D231" w14:textId="1D96C84B" w:rsidR="0002564B" w:rsidRPr="00345B35" w:rsidRDefault="0002564B" w:rsidP="0077633D">
      <w:pPr>
        <w:pStyle w:val="Teksttreci21"/>
        <w:numPr>
          <w:ilvl w:val="0"/>
          <w:numId w:val="9"/>
        </w:numPr>
        <w:shd w:val="clear" w:color="auto" w:fill="auto"/>
        <w:tabs>
          <w:tab w:val="left" w:pos="709"/>
          <w:tab w:val="left" w:pos="993"/>
        </w:tabs>
        <w:spacing w:line="240" w:lineRule="auto"/>
        <w:ind w:left="851" w:right="787" w:hanging="284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prowadzenie spraw związanych z ubezpieczeniami pracowników Instytutu i ich rodzin</w:t>
      </w:r>
      <w:r w:rsidR="00166020" w:rsidRPr="00345B35">
        <w:rPr>
          <w:rStyle w:val="Teksttreci20"/>
          <w:color w:val="000000" w:themeColor="text1"/>
        </w:rPr>
        <w:t>;</w:t>
      </w:r>
    </w:p>
    <w:p w14:paraId="7490B9D3" w14:textId="47490E93" w:rsidR="0077633D" w:rsidRPr="00345B35" w:rsidRDefault="0002564B" w:rsidP="0077633D">
      <w:pPr>
        <w:pStyle w:val="Teksttreci21"/>
        <w:numPr>
          <w:ilvl w:val="0"/>
          <w:numId w:val="9"/>
        </w:numPr>
        <w:shd w:val="clear" w:color="auto" w:fill="auto"/>
        <w:tabs>
          <w:tab w:val="left" w:pos="709"/>
          <w:tab w:val="left" w:pos="993"/>
        </w:tabs>
        <w:spacing w:line="240" w:lineRule="auto"/>
        <w:ind w:left="851" w:right="787" w:hanging="284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nadzór nad przestrzeganiem przepisów prawa pracy w Instytucie</w:t>
      </w:r>
      <w:r w:rsidR="00166020" w:rsidRPr="00345B35">
        <w:rPr>
          <w:rStyle w:val="Teksttreci20"/>
          <w:color w:val="000000" w:themeColor="text1"/>
        </w:rPr>
        <w:t>;</w:t>
      </w:r>
    </w:p>
    <w:p w14:paraId="516C05A2" w14:textId="7E8EEF0B" w:rsidR="0077633D" w:rsidRPr="00345B35" w:rsidRDefault="0002564B" w:rsidP="0077633D">
      <w:pPr>
        <w:pStyle w:val="Teksttreci21"/>
        <w:numPr>
          <w:ilvl w:val="0"/>
          <w:numId w:val="9"/>
        </w:numPr>
        <w:shd w:val="clear" w:color="auto" w:fill="auto"/>
        <w:tabs>
          <w:tab w:val="left" w:pos="709"/>
          <w:tab w:val="left" w:pos="993"/>
        </w:tabs>
        <w:spacing w:line="240" w:lineRule="auto"/>
        <w:ind w:left="851" w:right="787" w:hanging="284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kierowanie pracowników Instytutu na okresowe badania lekarskie</w:t>
      </w:r>
      <w:r w:rsidR="00166020" w:rsidRPr="00345B35">
        <w:rPr>
          <w:rStyle w:val="Teksttreci20"/>
          <w:color w:val="000000" w:themeColor="text1"/>
        </w:rPr>
        <w:t>;</w:t>
      </w:r>
    </w:p>
    <w:p w14:paraId="1A7E7375" w14:textId="52FC3C96" w:rsidR="0002564B" w:rsidRPr="00345B35" w:rsidRDefault="0002564B" w:rsidP="0077633D">
      <w:pPr>
        <w:pStyle w:val="Teksttreci21"/>
        <w:numPr>
          <w:ilvl w:val="0"/>
          <w:numId w:val="9"/>
        </w:numPr>
        <w:shd w:val="clear" w:color="auto" w:fill="auto"/>
        <w:tabs>
          <w:tab w:val="left" w:pos="709"/>
          <w:tab w:val="left" w:pos="993"/>
        </w:tabs>
        <w:spacing w:line="240" w:lineRule="auto"/>
        <w:ind w:left="851" w:right="787" w:hanging="284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opracowywanie sprawozdań dotyczących zatrudnienia zgodnie z obowiązującymi przepisami</w:t>
      </w:r>
      <w:r w:rsidR="00166020" w:rsidRPr="00345B35">
        <w:rPr>
          <w:rStyle w:val="Teksttreci20"/>
          <w:color w:val="000000" w:themeColor="text1"/>
        </w:rPr>
        <w:t>.</w:t>
      </w:r>
    </w:p>
    <w:p w14:paraId="002016D7" w14:textId="192D3E07" w:rsidR="0002564B" w:rsidRPr="00345B35" w:rsidRDefault="0038138F" w:rsidP="0077633D">
      <w:pPr>
        <w:pStyle w:val="Teksttreci21"/>
        <w:shd w:val="clear" w:color="auto" w:fill="auto"/>
        <w:tabs>
          <w:tab w:val="left" w:pos="738"/>
        </w:tabs>
        <w:spacing w:line="240" w:lineRule="auto"/>
        <w:ind w:right="787" w:firstLine="284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3. W</w:t>
      </w:r>
      <w:r w:rsidR="0002564B" w:rsidRPr="00345B35">
        <w:rPr>
          <w:rStyle w:val="Teksttreci20"/>
          <w:color w:val="000000" w:themeColor="text1"/>
        </w:rPr>
        <w:t xml:space="preserve"> zakresie prowadzenia kasy:</w:t>
      </w:r>
    </w:p>
    <w:p w14:paraId="6A18E695" w14:textId="20301081" w:rsidR="0002564B" w:rsidRPr="00345B35" w:rsidRDefault="0002564B" w:rsidP="0077633D">
      <w:pPr>
        <w:pStyle w:val="Teksttreci21"/>
        <w:numPr>
          <w:ilvl w:val="0"/>
          <w:numId w:val="10"/>
        </w:numPr>
        <w:shd w:val="clear" w:color="auto" w:fill="auto"/>
        <w:tabs>
          <w:tab w:val="left" w:pos="851"/>
          <w:tab w:val="left" w:pos="1134"/>
        </w:tabs>
        <w:spacing w:line="240" w:lineRule="auto"/>
        <w:ind w:left="142" w:right="787" w:firstLine="425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dokonywanie wypłat oraz przyjmowanie wpłat gotówkowych</w:t>
      </w:r>
      <w:r w:rsidR="00166020" w:rsidRPr="00345B35">
        <w:rPr>
          <w:rStyle w:val="Teksttreci20"/>
          <w:color w:val="000000" w:themeColor="text1"/>
        </w:rPr>
        <w:t>;</w:t>
      </w:r>
    </w:p>
    <w:p w14:paraId="5852CFF9" w14:textId="6C5EC666" w:rsidR="0002564B" w:rsidRPr="00345B35" w:rsidRDefault="0002564B" w:rsidP="0077633D">
      <w:pPr>
        <w:pStyle w:val="Teksttreci21"/>
        <w:numPr>
          <w:ilvl w:val="0"/>
          <w:numId w:val="10"/>
        </w:numPr>
        <w:shd w:val="clear" w:color="auto" w:fill="auto"/>
        <w:tabs>
          <w:tab w:val="left" w:pos="851"/>
          <w:tab w:val="left" w:pos="1134"/>
        </w:tabs>
        <w:spacing w:line="240" w:lineRule="auto"/>
        <w:ind w:left="142" w:right="787" w:firstLine="425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podejmowanie gotówki z banku</w:t>
      </w:r>
      <w:r w:rsidR="00166020" w:rsidRPr="00345B35">
        <w:rPr>
          <w:rStyle w:val="Teksttreci20"/>
          <w:color w:val="000000" w:themeColor="text1"/>
        </w:rPr>
        <w:t>;</w:t>
      </w:r>
    </w:p>
    <w:p w14:paraId="7C01769E" w14:textId="6E27039A" w:rsidR="0002564B" w:rsidRPr="00345B35" w:rsidRDefault="0002564B" w:rsidP="0077633D">
      <w:pPr>
        <w:pStyle w:val="Teksttreci21"/>
        <w:numPr>
          <w:ilvl w:val="0"/>
          <w:numId w:val="10"/>
        </w:numPr>
        <w:shd w:val="clear" w:color="auto" w:fill="auto"/>
        <w:tabs>
          <w:tab w:val="left" w:pos="851"/>
          <w:tab w:val="left" w:pos="1134"/>
        </w:tabs>
        <w:spacing w:line="240" w:lineRule="auto"/>
        <w:ind w:left="142" w:right="787" w:firstLine="425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składanie do inkasa czeków wystawionych na Instytut</w:t>
      </w:r>
      <w:r w:rsidR="00166020" w:rsidRPr="00345B35">
        <w:rPr>
          <w:rStyle w:val="Teksttreci20"/>
          <w:color w:val="000000" w:themeColor="text1"/>
        </w:rPr>
        <w:t>;</w:t>
      </w:r>
    </w:p>
    <w:p w14:paraId="5F309291" w14:textId="58268C2D" w:rsidR="0002564B" w:rsidRPr="00345B35" w:rsidRDefault="0002564B" w:rsidP="0077633D">
      <w:pPr>
        <w:pStyle w:val="Teksttreci21"/>
        <w:numPr>
          <w:ilvl w:val="0"/>
          <w:numId w:val="10"/>
        </w:numPr>
        <w:shd w:val="clear" w:color="auto" w:fill="auto"/>
        <w:tabs>
          <w:tab w:val="left" w:pos="851"/>
          <w:tab w:val="left" w:pos="1134"/>
        </w:tabs>
        <w:spacing w:line="240" w:lineRule="auto"/>
        <w:ind w:left="142" w:right="787" w:firstLine="425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sporządzanie raportów kasowych</w:t>
      </w:r>
      <w:r w:rsidR="00166020" w:rsidRPr="00345B35">
        <w:rPr>
          <w:rStyle w:val="Teksttreci20"/>
          <w:color w:val="000000" w:themeColor="text1"/>
        </w:rPr>
        <w:t>.</w:t>
      </w:r>
    </w:p>
    <w:p w14:paraId="6674BD09" w14:textId="77777777" w:rsidR="00FA705D" w:rsidRPr="00345B35" w:rsidRDefault="00FA705D" w:rsidP="0038138F">
      <w:pPr>
        <w:pStyle w:val="Teksttreci21"/>
        <w:shd w:val="clear" w:color="auto" w:fill="auto"/>
        <w:tabs>
          <w:tab w:val="left" w:pos="1122"/>
        </w:tabs>
        <w:spacing w:line="240" w:lineRule="auto"/>
        <w:ind w:left="142" w:right="787" w:hanging="284"/>
        <w:jc w:val="both"/>
        <w:rPr>
          <w:rStyle w:val="Teksttreci20"/>
          <w:color w:val="000000" w:themeColor="text1"/>
        </w:rPr>
      </w:pPr>
    </w:p>
    <w:p w14:paraId="5FA37F06" w14:textId="0910DD25" w:rsidR="00FA705D" w:rsidRPr="00345B35" w:rsidRDefault="00FA705D" w:rsidP="0038138F">
      <w:pPr>
        <w:pStyle w:val="Teksttreci21"/>
        <w:shd w:val="clear" w:color="auto" w:fill="auto"/>
        <w:tabs>
          <w:tab w:val="left" w:pos="1122"/>
        </w:tabs>
        <w:spacing w:line="240" w:lineRule="auto"/>
        <w:ind w:left="142" w:right="787" w:hanging="284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b/>
          <w:color w:val="000000" w:themeColor="text1"/>
        </w:rPr>
        <w:t>§ 2</w:t>
      </w:r>
      <w:r w:rsidR="00611AF8" w:rsidRPr="00345B35">
        <w:rPr>
          <w:rStyle w:val="Teksttreci20"/>
          <w:b/>
          <w:color w:val="000000" w:themeColor="text1"/>
        </w:rPr>
        <w:t>3</w:t>
      </w:r>
      <w:r w:rsidRPr="00345B35">
        <w:rPr>
          <w:rStyle w:val="Teksttreci20"/>
          <w:b/>
          <w:color w:val="000000" w:themeColor="text1"/>
        </w:rPr>
        <w:t>.</w:t>
      </w:r>
      <w:r w:rsidRPr="00345B35">
        <w:rPr>
          <w:rStyle w:val="Teksttreci20"/>
          <w:color w:val="000000" w:themeColor="text1"/>
        </w:rPr>
        <w:t xml:space="preserve"> Do zadań Działu Administracji należy:</w:t>
      </w:r>
    </w:p>
    <w:p w14:paraId="24D96290" w14:textId="755EF668" w:rsidR="00FA705D" w:rsidRPr="00345B35" w:rsidRDefault="00FA705D" w:rsidP="00450442">
      <w:pPr>
        <w:pStyle w:val="Teksttreci21"/>
        <w:shd w:val="clear" w:color="auto" w:fill="auto"/>
        <w:tabs>
          <w:tab w:val="left" w:pos="567"/>
          <w:tab w:val="left" w:pos="993"/>
        </w:tabs>
        <w:spacing w:line="240" w:lineRule="auto"/>
        <w:ind w:left="142" w:right="787" w:firstLine="142"/>
        <w:jc w:val="both"/>
        <w:rPr>
          <w:color w:val="000000" w:themeColor="text1"/>
          <w:lang w:eastAsia="en-US" w:bidi="ar-SA"/>
        </w:rPr>
      </w:pPr>
      <w:r w:rsidRPr="00345B35">
        <w:rPr>
          <w:rStyle w:val="Teksttreci20"/>
          <w:color w:val="000000" w:themeColor="text1"/>
        </w:rPr>
        <w:t>1</w:t>
      </w:r>
      <w:r w:rsidR="00803DEB" w:rsidRPr="00345B35">
        <w:rPr>
          <w:rStyle w:val="Teksttreci20"/>
          <w:color w:val="000000" w:themeColor="text1"/>
        </w:rPr>
        <w:t>.</w:t>
      </w:r>
      <w:r w:rsidRPr="00345B35">
        <w:rPr>
          <w:rStyle w:val="Teksttreci20"/>
          <w:color w:val="000000" w:themeColor="text1"/>
        </w:rPr>
        <w:t xml:space="preserve"> </w:t>
      </w:r>
      <w:r w:rsidRPr="00345B35">
        <w:rPr>
          <w:rStyle w:val="Teksttreci20"/>
          <w:color w:val="000000" w:themeColor="text1"/>
        </w:rPr>
        <w:tab/>
      </w:r>
      <w:r w:rsidR="00803DEB" w:rsidRPr="00345B35">
        <w:rPr>
          <w:rStyle w:val="Teksttreci20"/>
          <w:color w:val="000000" w:themeColor="text1"/>
        </w:rPr>
        <w:t>W</w:t>
      </w:r>
      <w:r w:rsidRPr="00345B35">
        <w:rPr>
          <w:rStyle w:val="Teksttreci20"/>
          <w:color w:val="000000" w:themeColor="text1"/>
        </w:rPr>
        <w:t xml:space="preserve"> zakresie administracji:</w:t>
      </w:r>
    </w:p>
    <w:p w14:paraId="2DF3CDD9" w14:textId="759754D1" w:rsidR="00FA705D" w:rsidRPr="00345B35" w:rsidRDefault="00FC26F0" w:rsidP="000F24B4">
      <w:pPr>
        <w:pStyle w:val="Teksttreci21"/>
        <w:numPr>
          <w:ilvl w:val="0"/>
          <w:numId w:val="11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567" w:right="787" w:firstLine="0"/>
        <w:jc w:val="both"/>
        <w:rPr>
          <w:rStyle w:val="Teksttreci20"/>
          <w:color w:val="000000" w:themeColor="text1"/>
          <w:lang w:eastAsia="en-US" w:bidi="ar-SA"/>
        </w:rPr>
      </w:pPr>
      <w:r w:rsidRPr="00345B35">
        <w:rPr>
          <w:rStyle w:val="Teksttreci20"/>
          <w:color w:val="000000" w:themeColor="text1"/>
        </w:rPr>
        <w:t>p</w:t>
      </w:r>
      <w:r w:rsidR="00FA705D" w:rsidRPr="00345B35">
        <w:rPr>
          <w:rStyle w:val="Teksttreci20"/>
          <w:color w:val="000000" w:themeColor="text1"/>
        </w:rPr>
        <w:t xml:space="preserve">rowadzenie wszelkich spraw </w:t>
      </w:r>
      <w:proofErr w:type="spellStart"/>
      <w:r w:rsidR="00FA705D" w:rsidRPr="00345B35">
        <w:rPr>
          <w:rStyle w:val="Teksttreci20"/>
          <w:color w:val="000000" w:themeColor="text1"/>
        </w:rPr>
        <w:t>administracyjno</w:t>
      </w:r>
      <w:proofErr w:type="spellEnd"/>
      <w:r w:rsidR="00707BFB" w:rsidRPr="00345B35">
        <w:rPr>
          <w:rStyle w:val="Teksttreci20"/>
          <w:color w:val="000000" w:themeColor="text1"/>
        </w:rPr>
        <w:t xml:space="preserve"> </w:t>
      </w:r>
      <w:r w:rsidR="00FA705D" w:rsidRPr="00345B35">
        <w:rPr>
          <w:rStyle w:val="Teksttreci20"/>
          <w:color w:val="000000" w:themeColor="text1"/>
        </w:rPr>
        <w:t>–</w:t>
      </w:r>
      <w:r w:rsidR="00707BFB" w:rsidRPr="00345B35">
        <w:rPr>
          <w:rStyle w:val="Teksttreci20"/>
          <w:color w:val="000000" w:themeColor="text1"/>
        </w:rPr>
        <w:t xml:space="preserve"> </w:t>
      </w:r>
      <w:r w:rsidR="00FA705D" w:rsidRPr="00345B35">
        <w:rPr>
          <w:rStyle w:val="Teksttreci20"/>
          <w:color w:val="000000" w:themeColor="text1"/>
        </w:rPr>
        <w:t xml:space="preserve">gospodarczych zabezpieczających </w:t>
      </w:r>
      <w:r w:rsidR="00FA705D" w:rsidRPr="00345B35">
        <w:rPr>
          <w:rStyle w:val="Teksttreci20"/>
          <w:color w:val="000000" w:themeColor="text1"/>
        </w:rPr>
        <w:lastRenderedPageBreak/>
        <w:t>funkcjonowanie Instytutu</w:t>
      </w:r>
    </w:p>
    <w:p w14:paraId="5A293AFB" w14:textId="014FB3F0" w:rsidR="00FA705D" w:rsidRPr="00345B35" w:rsidRDefault="00FA705D" w:rsidP="00450442">
      <w:pPr>
        <w:pStyle w:val="Teksttreci21"/>
        <w:numPr>
          <w:ilvl w:val="0"/>
          <w:numId w:val="11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567" w:right="787" w:firstLine="0"/>
        <w:jc w:val="both"/>
        <w:rPr>
          <w:rStyle w:val="Teksttreci20"/>
          <w:color w:val="000000" w:themeColor="text1"/>
          <w:lang w:eastAsia="en-US" w:bidi="ar-SA"/>
        </w:rPr>
      </w:pPr>
      <w:r w:rsidRPr="00345B35">
        <w:rPr>
          <w:rStyle w:val="Teksttreci20"/>
          <w:color w:val="000000" w:themeColor="text1"/>
        </w:rPr>
        <w:t>utrzymanie w stałej sprawności oraz bieżąca konserwacja technicznej infrastruktury budynku Instytutu, udział w planowaniu, organizowaniu i nadzór bieżących remontów budynku Instytutu oraz innych prac związanych z jego eksploatacją;</w:t>
      </w:r>
    </w:p>
    <w:p w14:paraId="1C7D9704" w14:textId="4B8B730C" w:rsidR="00FA705D" w:rsidRPr="00345B35" w:rsidRDefault="00FA705D" w:rsidP="00450442">
      <w:pPr>
        <w:pStyle w:val="Teksttreci21"/>
        <w:numPr>
          <w:ilvl w:val="0"/>
          <w:numId w:val="11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567" w:right="787" w:firstLine="0"/>
        <w:jc w:val="both"/>
        <w:rPr>
          <w:rStyle w:val="Teksttreci20"/>
          <w:color w:val="000000" w:themeColor="text1"/>
          <w:lang w:eastAsia="en-US" w:bidi="ar-SA"/>
        </w:rPr>
      </w:pPr>
      <w:r w:rsidRPr="00345B35">
        <w:rPr>
          <w:rStyle w:val="Teksttreci20"/>
          <w:color w:val="000000" w:themeColor="text1"/>
        </w:rPr>
        <w:t>dbałość o utrzymanie czystości w budynku Instytutu i jego otoczeniu</w:t>
      </w:r>
      <w:r w:rsidR="00FC26F0" w:rsidRPr="00345B35">
        <w:rPr>
          <w:rStyle w:val="Teksttreci20"/>
          <w:color w:val="000000" w:themeColor="text1"/>
        </w:rPr>
        <w:t>;</w:t>
      </w:r>
    </w:p>
    <w:p w14:paraId="191732DF" w14:textId="7AD2EFE9" w:rsidR="00FA705D" w:rsidRPr="00345B35" w:rsidRDefault="00FC26F0" w:rsidP="00450442">
      <w:pPr>
        <w:pStyle w:val="Teksttreci21"/>
        <w:numPr>
          <w:ilvl w:val="0"/>
          <w:numId w:val="11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567" w:right="787" w:firstLine="0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o</w:t>
      </w:r>
      <w:r w:rsidR="00FA705D" w:rsidRPr="00345B35">
        <w:rPr>
          <w:rStyle w:val="Teksttreci20"/>
          <w:color w:val="000000" w:themeColor="text1"/>
        </w:rPr>
        <w:t>rganizowanie właściwego zabezpieczenia zbiorów i mienia Instytutu</w:t>
      </w:r>
      <w:r w:rsidR="00A200C0">
        <w:rPr>
          <w:rStyle w:val="Teksttreci20"/>
          <w:color w:val="000000" w:themeColor="text1"/>
        </w:rPr>
        <w:t>;</w:t>
      </w:r>
    </w:p>
    <w:p w14:paraId="2A075441" w14:textId="77777777" w:rsidR="00FA705D" w:rsidRPr="00345B35" w:rsidRDefault="00FA705D" w:rsidP="00450442">
      <w:pPr>
        <w:pStyle w:val="Teksttreci21"/>
        <w:numPr>
          <w:ilvl w:val="0"/>
          <w:numId w:val="11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567" w:right="787" w:firstLine="0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prowadzenie rejestru korespondencji wychodzącej oraz wysyłanie listów i paczek;</w:t>
      </w:r>
    </w:p>
    <w:p w14:paraId="763800C6" w14:textId="7FADFCA7" w:rsidR="00FA705D" w:rsidRPr="00345B35" w:rsidRDefault="00FA705D" w:rsidP="00450442">
      <w:pPr>
        <w:pStyle w:val="Teksttreci21"/>
        <w:numPr>
          <w:ilvl w:val="0"/>
          <w:numId w:val="11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567" w:right="787" w:firstLine="0"/>
        <w:jc w:val="both"/>
        <w:rPr>
          <w:rStyle w:val="Teksttreci20"/>
          <w:color w:val="000000" w:themeColor="text1"/>
          <w:lang w:eastAsia="en-US" w:bidi="ar-SA"/>
        </w:rPr>
      </w:pPr>
      <w:r w:rsidRPr="00345B35">
        <w:rPr>
          <w:rStyle w:val="Teksttreci20"/>
          <w:color w:val="000000" w:themeColor="text1"/>
        </w:rPr>
        <w:t>obsługa</w:t>
      </w:r>
      <w:r w:rsidR="00437080">
        <w:rPr>
          <w:rStyle w:val="Teksttreci20"/>
          <w:color w:val="000000" w:themeColor="text1"/>
        </w:rPr>
        <w:t xml:space="preserve"> techniczna</w:t>
      </w:r>
      <w:r w:rsidRPr="00345B35">
        <w:rPr>
          <w:rStyle w:val="Teksttreci20"/>
          <w:color w:val="000000" w:themeColor="text1"/>
        </w:rPr>
        <w:t xml:space="preserve"> seminariów, konferencji naukowych, wernisaży, wydarzeń kulturalnych i imprez okolicznościowych organizowanych przez Instytut;</w:t>
      </w:r>
    </w:p>
    <w:p w14:paraId="5D82B0DA" w14:textId="712747FC" w:rsidR="00FA705D" w:rsidRPr="00345B35" w:rsidRDefault="00FC26F0" w:rsidP="00450442">
      <w:pPr>
        <w:pStyle w:val="Teksttreci21"/>
        <w:numPr>
          <w:ilvl w:val="0"/>
          <w:numId w:val="11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567" w:right="787" w:firstLine="0"/>
        <w:jc w:val="both"/>
        <w:rPr>
          <w:rStyle w:val="Teksttreci20"/>
          <w:color w:val="000000" w:themeColor="text1"/>
          <w:lang w:eastAsia="en-US" w:bidi="ar-SA"/>
        </w:rPr>
      </w:pPr>
      <w:r w:rsidRPr="00345B35">
        <w:rPr>
          <w:rStyle w:val="Teksttreci20"/>
          <w:color w:val="000000" w:themeColor="text1"/>
        </w:rPr>
        <w:t>z</w:t>
      </w:r>
      <w:r w:rsidR="00FA705D" w:rsidRPr="00345B35">
        <w:rPr>
          <w:rStyle w:val="Teksttreci20"/>
          <w:color w:val="000000" w:themeColor="text1"/>
        </w:rPr>
        <w:t>aopatrzenie Instytutu w artykuły, materiały oraz wyposażenie</w:t>
      </w:r>
      <w:r w:rsidRPr="00345B35">
        <w:rPr>
          <w:rStyle w:val="Teksttreci20"/>
          <w:color w:val="000000" w:themeColor="text1"/>
        </w:rPr>
        <w:t>;</w:t>
      </w:r>
    </w:p>
    <w:p w14:paraId="1D589C54" w14:textId="0B0174AD" w:rsidR="00FA705D" w:rsidRPr="00345B35" w:rsidRDefault="00FC26F0" w:rsidP="00450442">
      <w:pPr>
        <w:pStyle w:val="Teksttreci21"/>
        <w:numPr>
          <w:ilvl w:val="0"/>
          <w:numId w:val="11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567" w:right="787" w:firstLine="0"/>
        <w:jc w:val="both"/>
        <w:rPr>
          <w:rStyle w:val="Teksttreci20"/>
          <w:color w:val="000000" w:themeColor="text1"/>
          <w:lang w:eastAsia="en-US" w:bidi="ar-SA"/>
        </w:rPr>
      </w:pPr>
      <w:r w:rsidRPr="00345B35">
        <w:rPr>
          <w:rStyle w:val="Teksttreci20"/>
          <w:color w:val="000000" w:themeColor="text1"/>
        </w:rPr>
        <w:t>w</w:t>
      </w:r>
      <w:r w:rsidR="00FA705D" w:rsidRPr="00345B35">
        <w:rPr>
          <w:rStyle w:val="Teksttreci20"/>
          <w:color w:val="000000" w:themeColor="text1"/>
        </w:rPr>
        <w:t>ykonywanie obowiązków sprawozdawczych dot. zarządzania mieniem i środowiskiem wynikających z innych przepisów</w:t>
      </w:r>
      <w:r w:rsidRPr="00345B35">
        <w:rPr>
          <w:rStyle w:val="Teksttreci20"/>
          <w:color w:val="000000" w:themeColor="text1"/>
        </w:rPr>
        <w:t>.</w:t>
      </w:r>
    </w:p>
    <w:p w14:paraId="753A9C6B" w14:textId="56F2265A" w:rsidR="00FA705D" w:rsidRPr="00345B35" w:rsidRDefault="00FA705D" w:rsidP="00450442">
      <w:pPr>
        <w:pStyle w:val="Teksttreci21"/>
        <w:shd w:val="clear" w:color="auto" w:fill="auto"/>
        <w:tabs>
          <w:tab w:val="left" w:pos="284"/>
        </w:tabs>
        <w:spacing w:line="240" w:lineRule="auto"/>
        <w:ind w:left="567" w:right="787" w:hanging="283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 xml:space="preserve"> 2</w:t>
      </w:r>
      <w:r w:rsidR="00803DEB" w:rsidRPr="00345B35">
        <w:rPr>
          <w:rStyle w:val="Teksttreci20"/>
          <w:color w:val="000000" w:themeColor="text1"/>
        </w:rPr>
        <w:t>.</w:t>
      </w:r>
      <w:r w:rsidRPr="00345B35">
        <w:rPr>
          <w:rStyle w:val="Teksttreci20"/>
          <w:color w:val="000000" w:themeColor="text1"/>
        </w:rPr>
        <w:t xml:space="preserve"> </w:t>
      </w:r>
      <w:r w:rsidR="00803DEB" w:rsidRPr="00345B35">
        <w:rPr>
          <w:rStyle w:val="Teksttreci20"/>
          <w:color w:val="000000" w:themeColor="text1"/>
        </w:rPr>
        <w:t>W</w:t>
      </w:r>
      <w:r w:rsidRPr="00345B35">
        <w:rPr>
          <w:rStyle w:val="Teksttreci20"/>
          <w:color w:val="000000" w:themeColor="text1"/>
        </w:rPr>
        <w:t xml:space="preserve"> zakresie BHP</w:t>
      </w:r>
      <w:r w:rsidR="00F06560" w:rsidRPr="00345B35">
        <w:rPr>
          <w:rStyle w:val="Teksttreci20"/>
          <w:color w:val="000000" w:themeColor="text1"/>
        </w:rPr>
        <w:t>:</w:t>
      </w:r>
    </w:p>
    <w:p w14:paraId="5788FF07" w14:textId="761CB381" w:rsidR="00FA705D" w:rsidRPr="00345B35" w:rsidRDefault="00FA705D" w:rsidP="00450442">
      <w:pPr>
        <w:pStyle w:val="Teksttreci21"/>
        <w:shd w:val="clear" w:color="auto" w:fill="auto"/>
        <w:tabs>
          <w:tab w:val="left" w:pos="567"/>
        </w:tabs>
        <w:spacing w:line="240" w:lineRule="auto"/>
        <w:ind w:left="567" w:right="787" w:firstLine="0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 xml:space="preserve">a) </w:t>
      </w:r>
      <w:r w:rsidR="00DE621D" w:rsidRPr="00345B35">
        <w:rPr>
          <w:rStyle w:val="Teksttreci20"/>
          <w:color w:val="000000" w:themeColor="text1"/>
        </w:rPr>
        <w:t>m</w:t>
      </w:r>
      <w:r w:rsidRPr="00345B35">
        <w:rPr>
          <w:rStyle w:val="Teksttreci20"/>
          <w:color w:val="000000" w:themeColor="text1"/>
        </w:rPr>
        <w:t>onitorowanie i kontrola przestrzegania przez Instytut wymogów prawnych i systemowych w obszarze BHP i ochrony przeciwpożarowej</w:t>
      </w:r>
      <w:r w:rsidR="00803DEB" w:rsidRPr="00345B35">
        <w:rPr>
          <w:rStyle w:val="Teksttreci20"/>
          <w:color w:val="000000" w:themeColor="text1"/>
        </w:rPr>
        <w:t>;</w:t>
      </w:r>
    </w:p>
    <w:p w14:paraId="1F0FD9D1" w14:textId="38CEAFF2" w:rsidR="00FA705D" w:rsidRPr="00345B35" w:rsidRDefault="00FA705D" w:rsidP="00450442">
      <w:pPr>
        <w:pStyle w:val="Teksttreci21"/>
        <w:shd w:val="clear" w:color="auto" w:fill="auto"/>
        <w:tabs>
          <w:tab w:val="left" w:pos="567"/>
        </w:tabs>
        <w:spacing w:line="240" w:lineRule="auto"/>
        <w:ind w:left="567" w:right="787" w:firstLine="0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 xml:space="preserve">b) </w:t>
      </w:r>
      <w:r w:rsidR="00DE621D" w:rsidRPr="00345B35">
        <w:rPr>
          <w:rStyle w:val="Teksttreci20"/>
          <w:color w:val="000000" w:themeColor="text1"/>
        </w:rPr>
        <w:t>p</w:t>
      </w:r>
      <w:r w:rsidRPr="00345B35">
        <w:rPr>
          <w:rStyle w:val="Teksttreci20"/>
          <w:color w:val="000000" w:themeColor="text1"/>
        </w:rPr>
        <w:t>odejmowanie działań w celu zapobiegania zagrożeniom, wypadkom oraz chorobom zawodowym w miejscu pracy</w:t>
      </w:r>
      <w:r w:rsidR="00803DEB" w:rsidRPr="00345B35">
        <w:rPr>
          <w:rStyle w:val="Teksttreci20"/>
          <w:color w:val="000000" w:themeColor="text1"/>
        </w:rPr>
        <w:t>;</w:t>
      </w:r>
    </w:p>
    <w:p w14:paraId="583D0C67" w14:textId="2F713957" w:rsidR="00FA705D" w:rsidRPr="00345B35" w:rsidRDefault="00FA705D" w:rsidP="00450442">
      <w:pPr>
        <w:pStyle w:val="Teksttreci21"/>
        <w:shd w:val="clear" w:color="auto" w:fill="auto"/>
        <w:tabs>
          <w:tab w:val="left" w:pos="709"/>
        </w:tabs>
        <w:spacing w:line="240" w:lineRule="auto"/>
        <w:ind w:left="567" w:right="787" w:firstLine="0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 xml:space="preserve">c) </w:t>
      </w:r>
      <w:r w:rsidR="00DE621D" w:rsidRPr="00345B35">
        <w:rPr>
          <w:rStyle w:val="Teksttreci20"/>
          <w:color w:val="000000" w:themeColor="text1"/>
        </w:rPr>
        <w:t>p</w:t>
      </w:r>
      <w:r w:rsidRPr="00345B35">
        <w:rPr>
          <w:rStyle w:val="Teksttreci20"/>
          <w:color w:val="000000" w:themeColor="text1"/>
        </w:rPr>
        <w:t xml:space="preserve">rzeprowadzanie wstępnych szkoleń nowo przyjętych pracowników w zakresie p. </w:t>
      </w:r>
      <w:proofErr w:type="spellStart"/>
      <w:r w:rsidRPr="00345B35">
        <w:rPr>
          <w:rStyle w:val="Teksttreci20"/>
          <w:color w:val="000000" w:themeColor="text1"/>
        </w:rPr>
        <w:t>poż</w:t>
      </w:r>
      <w:proofErr w:type="spellEnd"/>
      <w:r w:rsidRPr="00345B35">
        <w:rPr>
          <w:rStyle w:val="Teksttreci20"/>
          <w:color w:val="000000" w:themeColor="text1"/>
        </w:rPr>
        <w:t xml:space="preserve"> i BHP</w:t>
      </w:r>
      <w:r w:rsidR="00136B42" w:rsidRPr="00345B35">
        <w:rPr>
          <w:rStyle w:val="Teksttreci20"/>
          <w:color w:val="000000" w:themeColor="text1"/>
        </w:rPr>
        <w:t>,</w:t>
      </w:r>
      <w:r w:rsidRPr="00345B35">
        <w:rPr>
          <w:rStyle w:val="Teksttreci20"/>
          <w:color w:val="000000" w:themeColor="text1"/>
        </w:rPr>
        <w:t xml:space="preserve"> nadzór nad właściwym przestrzeganiem przepisów przeciwpożarowych oraz przepisów BHP, organizowanie szkoleń z zakresu przepisów przeciwpożarowych i BHP;</w:t>
      </w:r>
    </w:p>
    <w:p w14:paraId="429A0149" w14:textId="15C18D7E" w:rsidR="00FA705D" w:rsidRPr="00345B35" w:rsidRDefault="00FA705D" w:rsidP="00450442">
      <w:pPr>
        <w:pStyle w:val="Teksttreci21"/>
        <w:shd w:val="clear" w:color="auto" w:fill="auto"/>
        <w:tabs>
          <w:tab w:val="left" w:pos="709"/>
        </w:tabs>
        <w:spacing w:line="240" w:lineRule="auto"/>
        <w:ind w:left="567" w:right="787" w:firstLine="0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 xml:space="preserve">d) </w:t>
      </w:r>
      <w:r w:rsidR="00DE621D" w:rsidRPr="00345B35">
        <w:rPr>
          <w:rStyle w:val="Teksttreci20"/>
          <w:color w:val="000000" w:themeColor="text1"/>
        </w:rPr>
        <w:t>d</w:t>
      </w:r>
      <w:r w:rsidRPr="00345B35">
        <w:rPr>
          <w:rStyle w:val="Teksttreci20"/>
          <w:color w:val="000000" w:themeColor="text1"/>
        </w:rPr>
        <w:t>okonywanie oceny ryzyka zawodowego, które wiąże się z wykonywaną pracą oraz zapoznawanie pracowników z ryzykiem zawodowym</w:t>
      </w:r>
      <w:r w:rsidR="00803DEB" w:rsidRPr="00345B35">
        <w:rPr>
          <w:rStyle w:val="Teksttreci20"/>
          <w:color w:val="000000" w:themeColor="text1"/>
        </w:rPr>
        <w:t>;</w:t>
      </w:r>
    </w:p>
    <w:p w14:paraId="20FDBB03" w14:textId="53CC72C4" w:rsidR="00FA705D" w:rsidRPr="00345B35" w:rsidRDefault="00FA705D" w:rsidP="00450442">
      <w:pPr>
        <w:pStyle w:val="Teksttreci21"/>
        <w:shd w:val="clear" w:color="auto" w:fill="auto"/>
        <w:tabs>
          <w:tab w:val="left" w:pos="709"/>
        </w:tabs>
        <w:spacing w:line="240" w:lineRule="auto"/>
        <w:ind w:left="567" w:right="787" w:firstLine="0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 xml:space="preserve">e) </w:t>
      </w:r>
      <w:r w:rsidR="00DE621D" w:rsidRPr="00345B35">
        <w:rPr>
          <w:rStyle w:val="Teksttreci20"/>
          <w:color w:val="000000" w:themeColor="text1"/>
        </w:rPr>
        <w:t>p</w:t>
      </w:r>
      <w:r w:rsidRPr="00345B35">
        <w:rPr>
          <w:rStyle w:val="Teksttreci20"/>
          <w:color w:val="000000" w:themeColor="text1"/>
        </w:rPr>
        <w:t>rowadzenie dokumentacji BHP i ochrony przeciwpożarowej zgodnie z regulacjami prawnymi</w:t>
      </w:r>
      <w:r w:rsidR="00803DEB" w:rsidRPr="00345B35">
        <w:rPr>
          <w:rStyle w:val="Teksttreci20"/>
          <w:color w:val="000000" w:themeColor="text1"/>
        </w:rPr>
        <w:t>;</w:t>
      </w:r>
    </w:p>
    <w:p w14:paraId="19AF1A5E" w14:textId="06E9B5EA" w:rsidR="00FA705D" w:rsidRPr="00345B35" w:rsidRDefault="00FA705D" w:rsidP="00450442">
      <w:pPr>
        <w:pStyle w:val="Teksttreci21"/>
        <w:shd w:val="clear" w:color="auto" w:fill="auto"/>
        <w:tabs>
          <w:tab w:val="left" w:pos="709"/>
        </w:tabs>
        <w:spacing w:line="240" w:lineRule="auto"/>
        <w:ind w:left="567" w:right="787" w:firstLine="0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 xml:space="preserve">f) </w:t>
      </w:r>
      <w:r w:rsidR="00DE621D" w:rsidRPr="00345B35">
        <w:rPr>
          <w:rStyle w:val="Teksttreci20"/>
          <w:color w:val="000000" w:themeColor="text1"/>
        </w:rPr>
        <w:t>p</w:t>
      </w:r>
      <w:r w:rsidRPr="00345B35">
        <w:rPr>
          <w:rStyle w:val="Teksttreci20"/>
          <w:color w:val="000000" w:themeColor="text1"/>
        </w:rPr>
        <w:t>rowadzenie audytów z zakresu BHP i ochrony przeciwpożarowej</w:t>
      </w:r>
      <w:r w:rsidR="00803DEB" w:rsidRPr="00345B35">
        <w:rPr>
          <w:rStyle w:val="Teksttreci20"/>
          <w:color w:val="000000" w:themeColor="text1"/>
        </w:rPr>
        <w:t>;</w:t>
      </w:r>
    </w:p>
    <w:p w14:paraId="5FE5DE7F" w14:textId="15B77777" w:rsidR="00202DAE" w:rsidRPr="00345B35" w:rsidRDefault="00FA705D" w:rsidP="00450442">
      <w:pPr>
        <w:pStyle w:val="Teksttreci21"/>
        <w:shd w:val="clear" w:color="auto" w:fill="auto"/>
        <w:tabs>
          <w:tab w:val="left" w:pos="709"/>
        </w:tabs>
        <w:spacing w:line="240" w:lineRule="auto"/>
        <w:ind w:left="567" w:right="787" w:firstLine="0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 xml:space="preserve">g) </w:t>
      </w:r>
      <w:r w:rsidR="00DE621D" w:rsidRPr="00345B35">
        <w:rPr>
          <w:rStyle w:val="Teksttreci20"/>
          <w:color w:val="000000" w:themeColor="text1"/>
        </w:rPr>
        <w:t>w</w:t>
      </w:r>
      <w:r w:rsidRPr="00345B35">
        <w:rPr>
          <w:rStyle w:val="Teksttreci20"/>
          <w:color w:val="000000" w:themeColor="text1"/>
        </w:rPr>
        <w:t>ykonywanie obowiązków sprawozdawczych wynikających z przepisów BHP i ochrony przeciwpożarowej</w:t>
      </w:r>
      <w:r w:rsidR="00803DEB" w:rsidRPr="00345B35">
        <w:rPr>
          <w:rStyle w:val="Teksttreci20"/>
          <w:color w:val="000000" w:themeColor="text1"/>
        </w:rPr>
        <w:t>.</w:t>
      </w:r>
    </w:p>
    <w:p w14:paraId="3D143825" w14:textId="77777777" w:rsidR="0002564B" w:rsidRPr="00345B35" w:rsidRDefault="0002564B" w:rsidP="0038138F">
      <w:pPr>
        <w:pStyle w:val="Teksttreci21"/>
        <w:shd w:val="clear" w:color="auto" w:fill="auto"/>
        <w:tabs>
          <w:tab w:val="left" w:pos="1122"/>
        </w:tabs>
        <w:spacing w:line="240" w:lineRule="auto"/>
        <w:ind w:left="142" w:right="787" w:hanging="284"/>
        <w:jc w:val="both"/>
        <w:rPr>
          <w:rStyle w:val="Teksttreci20"/>
          <w:color w:val="000000" w:themeColor="text1"/>
        </w:rPr>
      </w:pPr>
    </w:p>
    <w:p w14:paraId="535DC60A" w14:textId="198DBE01" w:rsidR="001B51DC" w:rsidRPr="00345B35" w:rsidRDefault="0002564B" w:rsidP="0038138F">
      <w:pPr>
        <w:pStyle w:val="Teksttreci21"/>
        <w:shd w:val="clear" w:color="auto" w:fill="auto"/>
        <w:spacing w:line="240" w:lineRule="auto"/>
        <w:ind w:left="142" w:right="787" w:hanging="284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b/>
          <w:color w:val="000000" w:themeColor="text1"/>
        </w:rPr>
        <w:t>§ 2</w:t>
      </w:r>
      <w:r w:rsidR="00611AF8" w:rsidRPr="00345B35">
        <w:rPr>
          <w:rStyle w:val="Teksttreci20"/>
          <w:b/>
          <w:color w:val="000000" w:themeColor="text1"/>
        </w:rPr>
        <w:t>4</w:t>
      </w:r>
      <w:r w:rsidRPr="00345B35">
        <w:rPr>
          <w:rStyle w:val="Teksttreci20"/>
          <w:b/>
          <w:color w:val="000000" w:themeColor="text1"/>
        </w:rPr>
        <w:t>.</w:t>
      </w:r>
      <w:r w:rsidRPr="00345B35">
        <w:rPr>
          <w:rStyle w:val="Teksttreci20"/>
          <w:color w:val="000000" w:themeColor="text1"/>
        </w:rPr>
        <w:t xml:space="preserve"> Do zadań Działu IT i Digitalizacji Zbiorów należy:</w:t>
      </w:r>
    </w:p>
    <w:p w14:paraId="5DF30DAC" w14:textId="5929F4C5" w:rsidR="00982DDA" w:rsidRPr="00345B35" w:rsidRDefault="00982DDA" w:rsidP="00803DEB">
      <w:pPr>
        <w:pStyle w:val="Teksttreci21"/>
        <w:shd w:val="clear" w:color="auto" w:fill="auto"/>
        <w:tabs>
          <w:tab w:val="left" w:pos="567"/>
        </w:tabs>
        <w:spacing w:line="240" w:lineRule="auto"/>
        <w:ind w:left="142" w:right="787" w:firstLine="142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>1</w:t>
      </w:r>
      <w:r w:rsidR="00803DEB" w:rsidRPr="00345B35">
        <w:rPr>
          <w:rStyle w:val="Teksttreci20"/>
          <w:color w:val="000000" w:themeColor="text1"/>
        </w:rPr>
        <w:t>.</w:t>
      </w:r>
      <w:r w:rsidRPr="00345B35">
        <w:rPr>
          <w:rStyle w:val="Teksttreci20"/>
          <w:color w:val="000000" w:themeColor="text1"/>
        </w:rPr>
        <w:t xml:space="preserve"> </w:t>
      </w:r>
      <w:r w:rsidRPr="00345B35">
        <w:rPr>
          <w:rStyle w:val="Teksttreci20"/>
          <w:color w:val="000000" w:themeColor="text1"/>
        </w:rPr>
        <w:tab/>
      </w:r>
      <w:r w:rsidR="00803DEB" w:rsidRPr="00345B35">
        <w:rPr>
          <w:rStyle w:val="Teksttreci20"/>
          <w:color w:val="000000" w:themeColor="text1"/>
        </w:rPr>
        <w:t>W</w:t>
      </w:r>
      <w:r w:rsidRPr="00345B35">
        <w:rPr>
          <w:rStyle w:val="Teksttreci20"/>
          <w:color w:val="000000" w:themeColor="text1"/>
        </w:rPr>
        <w:t xml:space="preserve"> zakresie digitalizacji zbiorów:</w:t>
      </w:r>
    </w:p>
    <w:p w14:paraId="7F45D492" w14:textId="0229C8E7" w:rsidR="00E05790" w:rsidRPr="00345B35" w:rsidRDefault="00574361" w:rsidP="00E05790">
      <w:pPr>
        <w:pStyle w:val="Akapitzlist"/>
        <w:widowControl/>
        <w:numPr>
          <w:ilvl w:val="0"/>
          <w:numId w:val="25"/>
        </w:numPr>
        <w:tabs>
          <w:tab w:val="left" w:pos="851"/>
        </w:tabs>
        <w:ind w:left="567" w:right="787" w:firstLine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bidi="ar-SA"/>
        </w:rPr>
      </w:pPr>
      <w:r w:rsidRPr="00345B3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bidi="ar-SA"/>
        </w:rPr>
        <w:t>opracowywanie strategii rozwoju działalności ŻIH w zakresie digitalizacji</w:t>
      </w:r>
      <w:r w:rsidR="004A57B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bidi="ar-SA"/>
        </w:rPr>
        <w:t xml:space="preserve">, </w:t>
      </w:r>
      <w:r w:rsidRPr="00345B3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bidi="ar-SA"/>
        </w:rPr>
        <w:t>jej realizacja</w:t>
      </w:r>
      <w:r w:rsidR="004A57B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bidi="ar-SA"/>
        </w:rPr>
        <w:t xml:space="preserve"> i sprawozdawczość</w:t>
      </w:r>
      <w:r w:rsidRPr="00345B3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bidi="ar-SA"/>
        </w:rPr>
        <w:t>; </w:t>
      </w:r>
    </w:p>
    <w:p w14:paraId="596E1C78" w14:textId="77777777" w:rsidR="00E05790" w:rsidRPr="00345B35" w:rsidRDefault="00574361" w:rsidP="00E05790">
      <w:pPr>
        <w:pStyle w:val="Akapitzlist"/>
        <w:widowControl/>
        <w:numPr>
          <w:ilvl w:val="0"/>
          <w:numId w:val="25"/>
        </w:numPr>
        <w:tabs>
          <w:tab w:val="left" w:pos="851"/>
        </w:tabs>
        <w:ind w:left="567" w:right="787" w:firstLine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bidi="ar-SA"/>
        </w:rPr>
      </w:pPr>
      <w:r w:rsidRPr="00345B3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bidi="ar-SA"/>
        </w:rPr>
        <w:t>wypracowanie i wdrażanie metodologii opracowania zbiorów cyfrowych oraz procesów digitalizacji;</w:t>
      </w:r>
    </w:p>
    <w:p w14:paraId="55C10556" w14:textId="77777777" w:rsidR="00E05790" w:rsidRPr="00345B35" w:rsidRDefault="00574361" w:rsidP="00E05790">
      <w:pPr>
        <w:pStyle w:val="Akapitzlist"/>
        <w:widowControl/>
        <w:numPr>
          <w:ilvl w:val="0"/>
          <w:numId w:val="25"/>
        </w:numPr>
        <w:tabs>
          <w:tab w:val="left" w:pos="851"/>
        </w:tabs>
        <w:ind w:left="567" w:right="787" w:firstLine="0"/>
        <w:jc w:val="both"/>
        <w:rPr>
          <w:rStyle w:val="Teksttreci20"/>
          <w:rFonts w:eastAsia="Arial Unicode MS"/>
          <w:color w:val="000000" w:themeColor="text1"/>
          <w:lang w:bidi="ar-SA"/>
        </w:rPr>
      </w:pPr>
      <w:r w:rsidRPr="00345B35">
        <w:rPr>
          <w:rStyle w:val="Teksttreci20"/>
          <w:rFonts w:eastAsia="Arial Unicode MS"/>
          <w:color w:val="000000" w:themeColor="text1"/>
        </w:rPr>
        <w:t>współpraca z poszczególnymi działami w zakresie wyboru materiałów do digitalizacji;</w:t>
      </w:r>
    </w:p>
    <w:p w14:paraId="16277C07" w14:textId="77777777" w:rsidR="00E05790" w:rsidRPr="00345B35" w:rsidRDefault="00574361" w:rsidP="00E05790">
      <w:pPr>
        <w:pStyle w:val="Akapitzlist"/>
        <w:widowControl/>
        <w:numPr>
          <w:ilvl w:val="0"/>
          <w:numId w:val="25"/>
        </w:numPr>
        <w:tabs>
          <w:tab w:val="left" w:pos="851"/>
        </w:tabs>
        <w:ind w:left="567" w:right="787" w:firstLine="0"/>
        <w:jc w:val="both"/>
        <w:rPr>
          <w:rStyle w:val="Teksttreci20"/>
          <w:rFonts w:eastAsia="Arial Unicode MS"/>
          <w:color w:val="000000" w:themeColor="text1"/>
          <w:lang w:bidi="ar-SA"/>
        </w:rPr>
      </w:pPr>
      <w:r w:rsidRPr="00345B35">
        <w:rPr>
          <w:rStyle w:val="Teksttreci20"/>
          <w:rFonts w:eastAsia="Arial Unicode MS"/>
          <w:color w:val="000000" w:themeColor="text1"/>
        </w:rPr>
        <w:t>digitalizacja zbiorów</w:t>
      </w:r>
      <w:r w:rsidR="00F04D0F" w:rsidRPr="00345B35">
        <w:rPr>
          <w:rStyle w:val="Teksttreci20"/>
          <w:rFonts w:eastAsia="Arial Unicode MS"/>
          <w:color w:val="000000" w:themeColor="text1"/>
        </w:rPr>
        <w:t>;</w:t>
      </w:r>
    </w:p>
    <w:p w14:paraId="5390FFDD" w14:textId="77777777" w:rsidR="00E05790" w:rsidRPr="00345B35" w:rsidRDefault="00574361" w:rsidP="00E05790">
      <w:pPr>
        <w:pStyle w:val="Akapitzlist"/>
        <w:widowControl/>
        <w:numPr>
          <w:ilvl w:val="0"/>
          <w:numId w:val="25"/>
        </w:numPr>
        <w:tabs>
          <w:tab w:val="left" w:pos="851"/>
        </w:tabs>
        <w:ind w:left="567" w:right="787" w:firstLine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bidi="ar-SA"/>
        </w:rPr>
      </w:pPr>
      <w:r w:rsidRPr="00345B3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bidi="ar-SA"/>
        </w:rPr>
        <w:t>budowanie katalogów, administrowanie repozytoriami cyfrowymi ŻIH i ich rozwój</w:t>
      </w:r>
      <w:r w:rsidR="00294FB7" w:rsidRPr="00345B3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bidi="ar-SA"/>
        </w:rPr>
        <w:t>, a także tworzenie kopii zapasowych repozytoriów cyfrowych;</w:t>
      </w:r>
    </w:p>
    <w:p w14:paraId="1A4A9F50" w14:textId="77777777" w:rsidR="00E05790" w:rsidRPr="00345B35" w:rsidRDefault="00574361" w:rsidP="00E05790">
      <w:pPr>
        <w:pStyle w:val="Akapitzlist"/>
        <w:widowControl/>
        <w:numPr>
          <w:ilvl w:val="0"/>
          <w:numId w:val="25"/>
        </w:numPr>
        <w:tabs>
          <w:tab w:val="left" w:pos="851"/>
        </w:tabs>
        <w:ind w:left="567" w:right="787" w:firstLine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bidi="ar-SA"/>
        </w:rPr>
      </w:pPr>
      <w:r w:rsidRPr="00345B3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bidi="ar-SA"/>
        </w:rPr>
        <w:t>tworzenie dostępów do zasobów przechowywanych w wersji elektronicznej, przygotowywanie kopii cyfrowych z przeznaczeniem do archiwizacji oraz udostępniania;</w:t>
      </w:r>
    </w:p>
    <w:p w14:paraId="4A05FCEF" w14:textId="77777777" w:rsidR="00E05790" w:rsidRPr="00345B35" w:rsidRDefault="00574361" w:rsidP="00707BFB">
      <w:pPr>
        <w:pStyle w:val="Akapitzlist"/>
        <w:widowControl/>
        <w:numPr>
          <w:ilvl w:val="0"/>
          <w:numId w:val="25"/>
        </w:numPr>
        <w:tabs>
          <w:tab w:val="left" w:pos="851"/>
        </w:tabs>
        <w:ind w:left="567" w:right="787" w:firstLine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bidi="ar-SA"/>
        </w:rPr>
      </w:pPr>
      <w:r w:rsidRPr="00345B3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bidi="ar-SA"/>
        </w:rPr>
        <w:t>merytoryczne opracowywanie i realizacja działań związanych z udostępnianiem zbiorów Instytutu on-line; prowadzenie prac nad nowymi technologiami udostępniania zbiorów Instytutu;</w:t>
      </w:r>
    </w:p>
    <w:p w14:paraId="5AA8D286" w14:textId="77777777" w:rsidR="00E05790" w:rsidRPr="00345B35" w:rsidRDefault="00574361" w:rsidP="00E05790">
      <w:pPr>
        <w:pStyle w:val="Akapitzlist"/>
        <w:widowControl/>
        <w:numPr>
          <w:ilvl w:val="0"/>
          <w:numId w:val="25"/>
        </w:numPr>
        <w:tabs>
          <w:tab w:val="left" w:pos="851"/>
        </w:tabs>
        <w:ind w:left="567" w:right="787" w:firstLine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bidi="ar-SA"/>
        </w:rPr>
      </w:pPr>
      <w:r w:rsidRPr="00345B3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bidi="ar-SA"/>
        </w:rPr>
        <w:t>kontrola jakości opracowanych zbiorów;</w:t>
      </w:r>
    </w:p>
    <w:p w14:paraId="2F0CF15A" w14:textId="77777777" w:rsidR="00E05790" w:rsidRPr="00345B35" w:rsidRDefault="00574361" w:rsidP="00E05790">
      <w:pPr>
        <w:pStyle w:val="Akapitzlist"/>
        <w:widowControl/>
        <w:numPr>
          <w:ilvl w:val="0"/>
          <w:numId w:val="25"/>
        </w:numPr>
        <w:tabs>
          <w:tab w:val="left" w:pos="851"/>
        </w:tabs>
        <w:ind w:left="567" w:right="787" w:firstLine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bidi="ar-SA"/>
        </w:rPr>
      </w:pPr>
      <w:r w:rsidRPr="00345B3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bidi="ar-SA"/>
        </w:rPr>
        <w:t>współpraca merytoryczna przy organizacji projektów kulturalnych i promocji Instytutu;</w:t>
      </w:r>
    </w:p>
    <w:p w14:paraId="0235BA94" w14:textId="27C4D818" w:rsidR="00574361" w:rsidRPr="00345B35" w:rsidRDefault="00574361" w:rsidP="00E05790">
      <w:pPr>
        <w:pStyle w:val="Akapitzlist"/>
        <w:widowControl/>
        <w:numPr>
          <w:ilvl w:val="0"/>
          <w:numId w:val="25"/>
        </w:numPr>
        <w:tabs>
          <w:tab w:val="left" w:pos="851"/>
        </w:tabs>
        <w:ind w:left="567" w:right="787" w:firstLine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bidi="ar-SA"/>
        </w:rPr>
      </w:pPr>
      <w:r w:rsidRPr="00345B3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bidi="ar-SA"/>
        </w:rPr>
        <w:t>odpowiedzialność za bezpieczeństwo danych, w tym tworzenie kopii zapasowych</w:t>
      </w:r>
      <w:r w:rsidR="00707BFB" w:rsidRPr="00345B3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bidi="ar-SA"/>
        </w:rPr>
        <w:t>.</w:t>
      </w:r>
    </w:p>
    <w:p w14:paraId="41C3B573" w14:textId="26CF9B82" w:rsidR="00982DDA" w:rsidRPr="00345B35" w:rsidRDefault="00982DDA" w:rsidP="00803DEB">
      <w:pPr>
        <w:pStyle w:val="Teksttreci21"/>
        <w:shd w:val="clear" w:color="auto" w:fill="auto"/>
        <w:tabs>
          <w:tab w:val="left" w:pos="567"/>
        </w:tabs>
        <w:spacing w:line="240" w:lineRule="auto"/>
        <w:ind w:left="142" w:right="787" w:firstLine="142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>2</w:t>
      </w:r>
      <w:r w:rsidR="00803DEB" w:rsidRPr="00345B35">
        <w:rPr>
          <w:rStyle w:val="Teksttreci20"/>
          <w:color w:val="000000" w:themeColor="text1"/>
        </w:rPr>
        <w:t>.</w:t>
      </w:r>
      <w:r w:rsidRPr="00345B35">
        <w:rPr>
          <w:rStyle w:val="Teksttreci20"/>
          <w:color w:val="000000" w:themeColor="text1"/>
        </w:rPr>
        <w:t xml:space="preserve"> </w:t>
      </w:r>
      <w:r w:rsidR="00E05790" w:rsidRPr="00345B35">
        <w:rPr>
          <w:rStyle w:val="Teksttreci20"/>
          <w:color w:val="000000" w:themeColor="text1"/>
        </w:rPr>
        <w:t>W</w:t>
      </w:r>
      <w:r w:rsidRPr="00345B35">
        <w:rPr>
          <w:rStyle w:val="Teksttreci20"/>
          <w:color w:val="000000" w:themeColor="text1"/>
        </w:rPr>
        <w:t xml:space="preserve"> zakresie IT:</w:t>
      </w:r>
    </w:p>
    <w:p w14:paraId="11A1FF1D" w14:textId="77777777" w:rsidR="00982DDA" w:rsidRPr="00345B35" w:rsidRDefault="00982DDA" w:rsidP="00574361">
      <w:pPr>
        <w:pStyle w:val="Teksttreci21"/>
        <w:shd w:val="clear" w:color="auto" w:fill="auto"/>
        <w:tabs>
          <w:tab w:val="left" w:pos="775"/>
        </w:tabs>
        <w:spacing w:line="240" w:lineRule="auto"/>
        <w:ind w:left="142" w:right="787" w:firstLine="425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 xml:space="preserve">a) </w:t>
      </w:r>
      <w:r w:rsidR="0002564B" w:rsidRPr="00345B35">
        <w:rPr>
          <w:rStyle w:val="Teksttreci20"/>
          <w:color w:val="000000" w:themeColor="text1"/>
        </w:rPr>
        <w:t>dbałość o sprawne funkcjonowanie stanowisk komputerowych;</w:t>
      </w:r>
    </w:p>
    <w:p w14:paraId="71A7E265" w14:textId="77777777" w:rsidR="00982DDA" w:rsidRPr="00345B35" w:rsidRDefault="00982DDA" w:rsidP="00574361">
      <w:pPr>
        <w:pStyle w:val="Teksttreci21"/>
        <w:shd w:val="clear" w:color="auto" w:fill="auto"/>
        <w:tabs>
          <w:tab w:val="left" w:pos="775"/>
        </w:tabs>
        <w:spacing w:line="240" w:lineRule="auto"/>
        <w:ind w:left="142" w:right="787" w:firstLine="425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 xml:space="preserve">b) </w:t>
      </w:r>
      <w:r w:rsidR="0002564B" w:rsidRPr="00345B35">
        <w:rPr>
          <w:rStyle w:val="Teksttreci20"/>
          <w:color w:val="000000" w:themeColor="text1"/>
        </w:rPr>
        <w:t>administrowanie infrastrukturą komputerową i sieciową Instytutu;</w:t>
      </w:r>
    </w:p>
    <w:p w14:paraId="014AE669" w14:textId="77777777" w:rsidR="00982DDA" w:rsidRPr="00345B35" w:rsidRDefault="00982DDA" w:rsidP="00574361">
      <w:pPr>
        <w:pStyle w:val="Teksttreci21"/>
        <w:shd w:val="clear" w:color="auto" w:fill="auto"/>
        <w:tabs>
          <w:tab w:val="left" w:pos="775"/>
        </w:tabs>
        <w:spacing w:line="240" w:lineRule="auto"/>
        <w:ind w:left="142" w:right="787" w:firstLine="425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 xml:space="preserve">c) </w:t>
      </w:r>
      <w:r w:rsidR="0002564B" w:rsidRPr="00345B35">
        <w:rPr>
          <w:rStyle w:val="Teksttreci20"/>
          <w:color w:val="000000" w:themeColor="text1"/>
        </w:rPr>
        <w:t>planowanie rozwoju infrastruktury komputerowej i sieciowej Instytutu;</w:t>
      </w:r>
    </w:p>
    <w:p w14:paraId="09B6EB90" w14:textId="77777777" w:rsidR="00982DDA" w:rsidRPr="00345B35" w:rsidRDefault="00982DDA" w:rsidP="00574361">
      <w:pPr>
        <w:pStyle w:val="Teksttreci21"/>
        <w:shd w:val="clear" w:color="auto" w:fill="auto"/>
        <w:tabs>
          <w:tab w:val="left" w:pos="775"/>
        </w:tabs>
        <w:spacing w:line="240" w:lineRule="auto"/>
        <w:ind w:left="142" w:right="787" w:firstLine="425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 xml:space="preserve">d) </w:t>
      </w:r>
      <w:r w:rsidR="0002564B" w:rsidRPr="00345B35">
        <w:rPr>
          <w:rStyle w:val="Teksttreci20"/>
          <w:color w:val="000000" w:themeColor="text1"/>
        </w:rPr>
        <w:t>zapewnienie pracownikom Instytutu dostępu do sieci Internet oraz poczty elektronicznej;</w:t>
      </w:r>
    </w:p>
    <w:p w14:paraId="36739103" w14:textId="629C5C6F" w:rsidR="0002564B" w:rsidRPr="00345B35" w:rsidRDefault="00982DDA" w:rsidP="00574361">
      <w:pPr>
        <w:pStyle w:val="Teksttreci21"/>
        <w:shd w:val="clear" w:color="auto" w:fill="auto"/>
        <w:tabs>
          <w:tab w:val="left" w:pos="775"/>
        </w:tabs>
        <w:spacing w:line="240" w:lineRule="auto"/>
        <w:ind w:left="142" w:right="787" w:firstLine="425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 xml:space="preserve">e) </w:t>
      </w:r>
      <w:r w:rsidR="0002564B" w:rsidRPr="00345B35">
        <w:rPr>
          <w:rStyle w:val="Teksttreci20"/>
          <w:color w:val="000000" w:themeColor="text1"/>
        </w:rPr>
        <w:t>organizowanie oraz prowadzenie szkoleń z zakresu obsługi programów komputerowych;</w:t>
      </w:r>
    </w:p>
    <w:p w14:paraId="612F469A" w14:textId="77777777" w:rsidR="00F04D0F" w:rsidRPr="00345B35" w:rsidRDefault="00982DDA" w:rsidP="00F04D0F">
      <w:pPr>
        <w:pStyle w:val="Teksttreci21"/>
        <w:shd w:val="clear" w:color="auto" w:fill="auto"/>
        <w:tabs>
          <w:tab w:val="left" w:pos="775"/>
        </w:tabs>
        <w:spacing w:line="240" w:lineRule="auto"/>
        <w:ind w:left="142" w:right="787" w:firstLine="425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 xml:space="preserve">f) </w:t>
      </w:r>
      <w:r w:rsidR="0002564B" w:rsidRPr="00345B35">
        <w:rPr>
          <w:rStyle w:val="Teksttreci20"/>
          <w:color w:val="000000" w:themeColor="text1"/>
        </w:rPr>
        <w:t>dbałość o poprawne funkcjonowanie systemów komputerowych działających w Instytucie;</w:t>
      </w:r>
    </w:p>
    <w:p w14:paraId="0DD131A3" w14:textId="20D69F6B" w:rsidR="00F04D0F" w:rsidRPr="00345B35" w:rsidRDefault="00F04D0F" w:rsidP="00F04D0F">
      <w:pPr>
        <w:pStyle w:val="Teksttreci21"/>
        <w:shd w:val="clear" w:color="auto" w:fill="auto"/>
        <w:tabs>
          <w:tab w:val="left" w:pos="775"/>
        </w:tabs>
        <w:spacing w:line="240" w:lineRule="auto"/>
        <w:ind w:left="142" w:right="787" w:firstLine="425"/>
        <w:rPr>
          <w:rStyle w:val="Teksttreci20"/>
          <w:color w:val="000000" w:themeColor="text1"/>
        </w:rPr>
      </w:pPr>
      <w:r w:rsidRPr="00345B35">
        <w:rPr>
          <w:color w:val="000000" w:themeColor="text1"/>
          <w:lang w:bidi="ar-SA"/>
        </w:rPr>
        <w:t>g) odpowiedzialność za bezpieczeństwo danych, w tym tworzenie kopii zapasowych</w:t>
      </w:r>
      <w:r w:rsidRPr="00345B35">
        <w:rPr>
          <w:rStyle w:val="Teksttreci20"/>
          <w:color w:val="000000" w:themeColor="text1"/>
        </w:rPr>
        <w:t>;</w:t>
      </w:r>
    </w:p>
    <w:p w14:paraId="3F6B3B8A" w14:textId="77777777" w:rsidR="00294FB7" w:rsidRPr="00345B35" w:rsidRDefault="00F04D0F" w:rsidP="00294FB7">
      <w:pPr>
        <w:pStyle w:val="Teksttreci21"/>
        <w:shd w:val="clear" w:color="auto" w:fill="auto"/>
        <w:tabs>
          <w:tab w:val="left" w:pos="775"/>
        </w:tabs>
        <w:spacing w:line="240" w:lineRule="auto"/>
        <w:ind w:left="142" w:right="787" w:firstLine="425"/>
        <w:rPr>
          <w:rStyle w:val="Teksttreci20"/>
          <w:color w:val="000000" w:themeColor="text1"/>
          <w:lang w:bidi="ar-SA"/>
        </w:rPr>
      </w:pPr>
      <w:r w:rsidRPr="00345B35">
        <w:rPr>
          <w:rStyle w:val="Teksttreci20"/>
          <w:color w:val="000000" w:themeColor="text1"/>
          <w:lang w:bidi="ar-SA"/>
        </w:rPr>
        <w:t xml:space="preserve">h) </w:t>
      </w:r>
      <w:r w:rsidR="00B61111" w:rsidRPr="00345B35">
        <w:rPr>
          <w:rStyle w:val="Teksttreci20"/>
          <w:color w:val="000000" w:themeColor="text1"/>
          <w:lang w:bidi="ar-SA"/>
        </w:rPr>
        <w:t>zakup sprzętu komputerowego zgodnie z odpowiednimi procedurami</w:t>
      </w:r>
      <w:r w:rsidR="00294FB7" w:rsidRPr="00345B35">
        <w:rPr>
          <w:rStyle w:val="Teksttreci20"/>
          <w:color w:val="000000" w:themeColor="text1"/>
          <w:lang w:bidi="ar-SA"/>
        </w:rPr>
        <w:t>;</w:t>
      </w:r>
    </w:p>
    <w:p w14:paraId="71F61247" w14:textId="2447C9C1" w:rsidR="00294FB7" w:rsidRPr="00345B35" w:rsidRDefault="00294FB7" w:rsidP="00294FB7">
      <w:pPr>
        <w:pStyle w:val="Teksttreci21"/>
        <w:shd w:val="clear" w:color="auto" w:fill="auto"/>
        <w:tabs>
          <w:tab w:val="left" w:pos="775"/>
        </w:tabs>
        <w:spacing w:line="240" w:lineRule="auto"/>
        <w:ind w:left="567" w:right="787" w:firstLine="0"/>
        <w:rPr>
          <w:rStyle w:val="Teksttreci20"/>
          <w:color w:val="000000" w:themeColor="text1"/>
          <w:lang w:bidi="ar-SA"/>
        </w:rPr>
      </w:pPr>
      <w:r w:rsidRPr="00345B35">
        <w:rPr>
          <w:rStyle w:val="Teksttreci20"/>
          <w:color w:val="000000" w:themeColor="text1"/>
          <w:lang w:bidi="ar-SA"/>
        </w:rPr>
        <w:t xml:space="preserve">i) </w:t>
      </w:r>
      <w:r w:rsidRPr="00345B35">
        <w:rPr>
          <w:color w:val="000000" w:themeColor="text1"/>
          <w:lang w:bidi="ar-SA"/>
        </w:rPr>
        <w:t>dbałość o konserwację, modernizację i bezpieczeństwo sprzętu oraz infrastruktury serwerowni i pracowni digitalizacyjnej Instytutu</w:t>
      </w:r>
      <w:r w:rsidRPr="00345B35">
        <w:rPr>
          <w:rStyle w:val="Teksttreci20"/>
          <w:color w:val="000000" w:themeColor="text1"/>
          <w:lang w:bidi="ar-SA"/>
        </w:rPr>
        <w:t>.</w:t>
      </w:r>
    </w:p>
    <w:p w14:paraId="6180D15E" w14:textId="77777777" w:rsidR="00024EC1" w:rsidRPr="00345B35" w:rsidRDefault="00024EC1" w:rsidP="0038138F">
      <w:pPr>
        <w:pStyle w:val="Teksttreci21"/>
        <w:shd w:val="clear" w:color="auto" w:fill="auto"/>
        <w:tabs>
          <w:tab w:val="left" w:pos="844"/>
        </w:tabs>
        <w:spacing w:line="240" w:lineRule="auto"/>
        <w:ind w:left="142" w:right="787" w:hanging="284"/>
        <w:rPr>
          <w:rStyle w:val="Teksttreci20"/>
          <w:color w:val="000000" w:themeColor="text1"/>
          <w:highlight w:val="yellow"/>
        </w:rPr>
      </w:pPr>
    </w:p>
    <w:p w14:paraId="747EDBAC" w14:textId="501C5B94" w:rsidR="00F9197F" w:rsidRPr="00345B35" w:rsidRDefault="006569C6" w:rsidP="0038138F">
      <w:pPr>
        <w:pStyle w:val="Teksttreci21"/>
        <w:shd w:val="clear" w:color="auto" w:fill="auto"/>
        <w:spacing w:line="240" w:lineRule="auto"/>
        <w:ind w:left="142" w:right="787" w:hanging="284"/>
        <w:rPr>
          <w:color w:val="000000" w:themeColor="text1"/>
        </w:rPr>
      </w:pPr>
      <w:r w:rsidRPr="00345B35">
        <w:rPr>
          <w:rStyle w:val="Teksttreci20"/>
          <w:b/>
          <w:color w:val="000000" w:themeColor="text1"/>
        </w:rPr>
        <w:t>§ 2</w:t>
      </w:r>
      <w:r w:rsidR="00611AF8" w:rsidRPr="00345B35">
        <w:rPr>
          <w:rStyle w:val="Teksttreci20"/>
          <w:b/>
          <w:color w:val="000000" w:themeColor="text1"/>
        </w:rPr>
        <w:t>5</w:t>
      </w:r>
      <w:r w:rsidRPr="00345B35">
        <w:rPr>
          <w:rStyle w:val="Teksttreci20"/>
          <w:b/>
          <w:color w:val="000000" w:themeColor="text1"/>
        </w:rPr>
        <w:t>.</w:t>
      </w:r>
      <w:r w:rsidRPr="00345B35">
        <w:rPr>
          <w:rStyle w:val="Teksttreci20"/>
          <w:color w:val="000000" w:themeColor="text1"/>
        </w:rPr>
        <w:t xml:space="preserve"> </w:t>
      </w:r>
      <w:r w:rsidR="00F9197F" w:rsidRPr="00345B35">
        <w:rPr>
          <w:rStyle w:val="Teksttreci20"/>
          <w:color w:val="000000" w:themeColor="text1"/>
        </w:rPr>
        <w:t>Do zadań Biblioteki należy:</w:t>
      </w:r>
    </w:p>
    <w:p w14:paraId="699A79AB" w14:textId="77777777" w:rsidR="006918F1" w:rsidRPr="00345B35" w:rsidRDefault="00F9197F" w:rsidP="00D34AA3">
      <w:pPr>
        <w:pStyle w:val="Teksttreci21"/>
        <w:numPr>
          <w:ilvl w:val="0"/>
          <w:numId w:val="12"/>
        </w:numPr>
        <w:shd w:val="clear" w:color="auto" w:fill="auto"/>
        <w:tabs>
          <w:tab w:val="left" w:pos="716"/>
        </w:tabs>
        <w:spacing w:line="240" w:lineRule="auto"/>
        <w:ind w:right="787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gromadzenie i katalogowanie książek, czasopism, artykułów i rękopisów o tematyce żydowskiej;</w:t>
      </w:r>
    </w:p>
    <w:p w14:paraId="5F7D0865" w14:textId="77777777" w:rsidR="006918F1" w:rsidRPr="00345B35" w:rsidRDefault="00F9197F" w:rsidP="00D34AA3">
      <w:pPr>
        <w:pStyle w:val="Teksttreci21"/>
        <w:numPr>
          <w:ilvl w:val="0"/>
          <w:numId w:val="12"/>
        </w:numPr>
        <w:shd w:val="clear" w:color="auto" w:fill="auto"/>
        <w:tabs>
          <w:tab w:val="left" w:pos="716"/>
        </w:tabs>
        <w:spacing w:line="240" w:lineRule="auto"/>
        <w:ind w:right="787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udostępnianie księgozbioru oraz czasopism;</w:t>
      </w:r>
    </w:p>
    <w:p w14:paraId="0DCCF769" w14:textId="77777777" w:rsidR="006918F1" w:rsidRPr="00345B35" w:rsidRDefault="00F9197F" w:rsidP="00D34AA3">
      <w:pPr>
        <w:pStyle w:val="Teksttreci21"/>
        <w:numPr>
          <w:ilvl w:val="0"/>
          <w:numId w:val="12"/>
        </w:numPr>
        <w:shd w:val="clear" w:color="auto" w:fill="auto"/>
        <w:tabs>
          <w:tab w:val="left" w:pos="716"/>
        </w:tabs>
        <w:spacing w:line="240" w:lineRule="auto"/>
        <w:ind w:right="787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wymiana informacji z krajowymi i zagranicznymi bibliotekami specjalizującymi się w podobnej tematyce;</w:t>
      </w:r>
    </w:p>
    <w:p w14:paraId="44961411" w14:textId="77777777" w:rsidR="006918F1" w:rsidRPr="00345B35" w:rsidRDefault="00F9197F" w:rsidP="00D34AA3">
      <w:pPr>
        <w:pStyle w:val="Teksttreci21"/>
        <w:numPr>
          <w:ilvl w:val="0"/>
          <w:numId w:val="12"/>
        </w:numPr>
        <w:shd w:val="clear" w:color="auto" w:fill="auto"/>
        <w:tabs>
          <w:tab w:val="left" w:pos="716"/>
        </w:tabs>
        <w:spacing w:line="240" w:lineRule="auto"/>
        <w:ind w:right="787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gromadzenie informacji o krajowych i zagranicznych publikacjach oraz księgozbiorach związanych tematycznie z historią, religią i kulturą Żydów polskich;</w:t>
      </w:r>
    </w:p>
    <w:p w14:paraId="54923159" w14:textId="77777777" w:rsidR="006918F1" w:rsidRPr="00345B35" w:rsidRDefault="00F9197F" w:rsidP="00D34AA3">
      <w:pPr>
        <w:pStyle w:val="Teksttreci21"/>
        <w:numPr>
          <w:ilvl w:val="0"/>
          <w:numId w:val="12"/>
        </w:numPr>
        <w:shd w:val="clear" w:color="auto" w:fill="auto"/>
        <w:tabs>
          <w:tab w:val="left" w:pos="716"/>
        </w:tabs>
        <w:spacing w:line="240" w:lineRule="auto"/>
        <w:ind w:right="787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przygotowywanie bibliografii tematycznych;</w:t>
      </w:r>
    </w:p>
    <w:p w14:paraId="3BE2198D" w14:textId="77777777" w:rsidR="006918F1" w:rsidRPr="00345B35" w:rsidRDefault="00F9197F" w:rsidP="00D34AA3">
      <w:pPr>
        <w:pStyle w:val="Teksttreci21"/>
        <w:numPr>
          <w:ilvl w:val="0"/>
          <w:numId w:val="12"/>
        </w:numPr>
        <w:shd w:val="clear" w:color="auto" w:fill="auto"/>
        <w:tabs>
          <w:tab w:val="left" w:pos="716"/>
        </w:tabs>
        <w:spacing w:line="240" w:lineRule="auto"/>
        <w:ind w:right="787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przygotowywanie materiałów do konserwacji, odkwaszania i digitalizacji;</w:t>
      </w:r>
    </w:p>
    <w:p w14:paraId="351C7928" w14:textId="7BC04C8D" w:rsidR="006918F1" w:rsidRPr="00345B35" w:rsidRDefault="00F9197F" w:rsidP="00D34AA3">
      <w:pPr>
        <w:pStyle w:val="Teksttreci21"/>
        <w:numPr>
          <w:ilvl w:val="0"/>
          <w:numId w:val="12"/>
        </w:numPr>
        <w:shd w:val="clear" w:color="auto" w:fill="auto"/>
        <w:tabs>
          <w:tab w:val="left" w:pos="716"/>
        </w:tabs>
        <w:spacing w:line="240" w:lineRule="auto"/>
        <w:ind w:right="787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>przekazywanie do upowszechniania informacji o nabytkach, darach lub nowych opracowaniach</w:t>
      </w:r>
      <w:r w:rsidR="006918F1" w:rsidRPr="00345B35">
        <w:rPr>
          <w:rStyle w:val="Teksttreci20"/>
          <w:color w:val="000000" w:themeColor="text1"/>
        </w:rPr>
        <w:t>;</w:t>
      </w:r>
    </w:p>
    <w:p w14:paraId="1B45B3E9" w14:textId="54558ACF" w:rsidR="00136B42" w:rsidRPr="00345B35" w:rsidRDefault="00136B42" w:rsidP="00D34AA3">
      <w:pPr>
        <w:pStyle w:val="Teksttreci21"/>
        <w:numPr>
          <w:ilvl w:val="0"/>
          <w:numId w:val="12"/>
        </w:numPr>
        <w:shd w:val="clear" w:color="auto" w:fill="auto"/>
        <w:tabs>
          <w:tab w:val="left" w:pos="716"/>
        </w:tabs>
        <w:spacing w:line="240" w:lineRule="auto"/>
        <w:ind w:right="787"/>
        <w:jc w:val="both"/>
        <w:rPr>
          <w:rStyle w:val="Teksttreci20"/>
          <w:color w:val="000000" w:themeColor="text1"/>
        </w:rPr>
      </w:pPr>
      <w:r w:rsidRPr="00345B35">
        <w:rPr>
          <w:color w:val="000000" w:themeColor="text1"/>
          <w:lang w:bidi="ar-SA"/>
        </w:rPr>
        <w:t xml:space="preserve">opracowywanie strategii rozwoju działalności ŻIH w zakresie </w:t>
      </w:r>
      <w:r w:rsidR="0001101A" w:rsidRPr="00345B35">
        <w:rPr>
          <w:color w:val="000000" w:themeColor="text1"/>
          <w:lang w:bidi="ar-SA"/>
        </w:rPr>
        <w:t>merytorycznym Działu</w:t>
      </w:r>
      <w:r w:rsidRPr="00345B35">
        <w:rPr>
          <w:rStyle w:val="Teksttreci20"/>
          <w:color w:val="000000" w:themeColor="text1"/>
        </w:rPr>
        <w:t xml:space="preserve"> w porozumieniu z Dyrektorem, Zastępcami Dyrektora, o których mowa w § 4;</w:t>
      </w:r>
    </w:p>
    <w:p w14:paraId="7BFFF885" w14:textId="628EFFAC" w:rsidR="008F3F32" w:rsidRPr="00345B35" w:rsidRDefault="006918F1" w:rsidP="00884D75">
      <w:pPr>
        <w:pStyle w:val="Teksttreci21"/>
        <w:numPr>
          <w:ilvl w:val="0"/>
          <w:numId w:val="12"/>
        </w:numPr>
        <w:shd w:val="clear" w:color="auto" w:fill="auto"/>
        <w:tabs>
          <w:tab w:val="left" w:pos="716"/>
        </w:tabs>
        <w:spacing w:line="240" w:lineRule="auto"/>
        <w:ind w:right="787"/>
        <w:jc w:val="both"/>
        <w:rPr>
          <w:color w:val="000000" w:themeColor="text1"/>
        </w:rPr>
      </w:pPr>
      <w:r w:rsidRPr="00345B35">
        <w:rPr>
          <w:color w:val="000000" w:themeColor="text1"/>
          <w:lang w:bidi="ar-SA"/>
        </w:rPr>
        <w:t>współpraca merytoryczna przy organizacji wystaw, projektów kulturalnych, digitalizacji zbiorów i promocji Instytutu.</w:t>
      </w:r>
    </w:p>
    <w:p w14:paraId="4780F469" w14:textId="77777777" w:rsidR="0002564B" w:rsidRPr="00345B35" w:rsidRDefault="0002564B" w:rsidP="0038138F">
      <w:pPr>
        <w:pStyle w:val="Teksttreci21"/>
        <w:shd w:val="clear" w:color="auto" w:fill="auto"/>
        <w:spacing w:line="240" w:lineRule="auto"/>
        <w:ind w:left="142" w:right="787" w:hanging="284"/>
        <w:rPr>
          <w:rStyle w:val="Teksttreci20"/>
          <w:color w:val="000000" w:themeColor="text1"/>
        </w:rPr>
      </w:pPr>
    </w:p>
    <w:p w14:paraId="7A739D76" w14:textId="62A51DA3" w:rsidR="001B51DC" w:rsidRPr="00345B35" w:rsidRDefault="0002564B" w:rsidP="0038138F">
      <w:pPr>
        <w:pStyle w:val="Teksttreci21"/>
        <w:shd w:val="clear" w:color="auto" w:fill="auto"/>
        <w:spacing w:line="240" w:lineRule="auto"/>
        <w:ind w:left="142" w:right="787" w:hanging="284"/>
        <w:rPr>
          <w:color w:val="000000" w:themeColor="text1"/>
        </w:rPr>
      </w:pPr>
      <w:r w:rsidRPr="00345B35">
        <w:rPr>
          <w:rStyle w:val="Teksttreci20"/>
          <w:b/>
          <w:color w:val="000000" w:themeColor="text1"/>
        </w:rPr>
        <w:t>§ 2</w:t>
      </w:r>
      <w:r w:rsidR="00611AF8" w:rsidRPr="00345B35">
        <w:rPr>
          <w:rStyle w:val="Teksttreci20"/>
          <w:b/>
          <w:color w:val="000000" w:themeColor="text1"/>
        </w:rPr>
        <w:t>6</w:t>
      </w:r>
      <w:r w:rsidRPr="00345B35">
        <w:rPr>
          <w:rStyle w:val="Teksttreci20"/>
          <w:b/>
          <w:color w:val="000000" w:themeColor="text1"/>
        </w:rPr>
        <w:t>.</w:t>
      </w:r>
      <w:r w:rsidRPr="00345B35">
        <w:rPr>
          <w:rStyle w:val="Teksttreci20"/>
          <w:color w:val="000000" w:themeColor="text1"/>
        </w:rPr>
        <w:t xml:space="preserve"> Do zadań Księgarni należy:</w:t>
      </w:r>
    </w:p>
    <w:p w14:paraId="53B0C49B" w14:textId="6C7D371D" w:rsidR="006918F1" w:rsidRPr="00345B35" w:rsidRDefault="002E64B4" w:rsidP="00D34AA3">
      <w:pPr>
        <w:pStyle w:val="Teksttreci21"/>
        <w:numPr>
          <w:ilvl w:val="1"/>
          <w:numId w:val="12"/>
        </w:numPr>
        <w:shd w:val="clear" w:color="auto" w:fill="auto"/>
        <w:tabs>
          <w:tab w:val="left" w:pos="716"/>
        </w:tabs>
        <w:spacing w:line="240" w:lineRule="auto"/>
        <w:ind w:left="426" w:right="787" w:firstLine="0"/>
        <w:jc w:val="both"/>
        <w:rPr>
          <w:color w:val="000000" w:themeColor="text1"/>
        </w:rPr>
      </w:pPr>
      <w:r w:rsidRPr="00345B35">
        <w:rPr>
          <w:rStyle w:val="Teksttreci20"/>
          <w:color w:val="000000" w:themeColor="text1"/>
        </w:rPr>
        <w:t>o</w:t>
      </w:r>
      <w:r w:rsidR="0002564B" w:rsidRPr="00345B35">
        <w:rPr>
          <w:rStyle w:val="Teksttreci20"/>
          <w:color w:val="000000" w:themeColor="text1"/>
        </w:rPr>
        <w:t>bsługa klientów Księgarni w zakresie sprzedaży książek, wydawnictw okolicznościowych</w:t>
      </w:r>
      <w:r w:rsidR="00E0294A" w:rsidRPr="00345B35">
        <w:rPr>
          <w:rStyle w:val="Teksttreci20"/>
          <w:color w:val="000000" w:themeColor="text1"/>
        </w:rPr>
        <w:t>,</w:t>
      </w:r>
      <w:r w:rsidR="0002564B" w:rsidRPr="00345B35">
        <w:rPr>
          <w:rStyle w:val="Teksttreci20"/>
          <w:color w:val="000000" w:themeColor="text1"/>
        </w:rPr>
        <w:t xml:space="preserve"> pamiątek</w:t>
      </w:r>
      <w:r w:rsidR="00E0294A" w:rsidRPr="00345B35">
        <w:rPr>
          <w:rStyle w:val="Teksttreci20"/>
          <w:color w:val="000000" w:themeColor="text1"/>
        </w:rPr>
        <w:t xml:space="preserve"> oraz części kawiarnianej</w:t>
      </w:r>
      <w:r w:rsidR="0002564B" w:rsidRPr="00345B35">
        <w:rPr>
          <w:rStyle w:val="Teksttreci20"/>
          <w:color w:val="000000" w:themeColor="text1"/>
        </w:rPr>
        <w:t>;</w:t>
      </w:r>
    </w:p>
    <w:p w14:paraId="47A916B0" w14:textId="5422D38A" w:rsidR="006918F1" w:rsidRDefault="0002564B" w:rsidP="00D34AA3">
      <w:pPr>
        <w:pStyle w:val="Teksttreci21"/>
        <w:numPr>
          <w:ilvl w:val="1"/>
          <w:numId w:val="12"/>
        </w:numPr>
        <w:shd w:val="clear" w:color="auto" w:fill="auto"/>
        <w:tabs>
          <w:tab w:val="left" w:pos="716"/>
        </w:tabs>
        <w:spacing w:line="240" w:lineRule="auto"/>
        <w:ind w:right="787" w:hanging="1014"/>
        <w:jc w:val="both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>prowadzenie magazynu Księga</w:t>
      </w:r>
      <w:r w:rsidR="005A4FC5" w:rsidRPr="00345B35">
        <w:rPr>
          <w:rStyle w:val="Teksttreci20"/>
          <w:color w:val="000000" w:themeColor="text1"/>
        </w:rPr>
        <w:t>rn</w:t>
      </w:r>
      <w:r w:rsidRPr="00345B35">
        <w:rPr>
          <w:rStyle w:val="Teksttreci20"/>
          <w:color w:val="000000" w:themeColor="text1"/>
        </w:rPr>
        <w:t>i zgodnie z obowiązującymi przepisami;</w:t>
      </w:r>
    </w:p>
    <w:p w14:paraId="571A3E42" w14:textId="1B5119A4" w:rsidR="00AE10A2" w:rsidRPr="00AE10A2" w:rsidRDefault="00AE10A2" w:rsidP="00AE10A2">
      <w:pPr>
        <w:pStyle w:val="Teksttreci21"/>
        <w:numPr>
          <w:ilvl w:val="1"/>
          <w:numId w:val="12"/>
        </w:numPr>
        <w:tabs>
          <w:tab w:val="left" w:pos="716"/>
        </w:tabs>
        <w:ind w:right="787" w:hanging="1014"/>
        <w:jc w:val="both"/>
        <w:rPr>
          <w:rStyle w:val="Teksttreci20"/>
          <w:color w:val="000000" w:themeColor="text1"/>
        </w:rPr>
      </w:pPr>
      <w:r w:rsidRPr="00AE10A2">
        <w:rPr>
          <w:color w:val="000000" w:themeColor="text1"/>
        </w:rPr>
        <w:t>prowadzenie sprzedaży on-line i kierowanie książek do dystrybucji</w:t>
      </w:r>
      <w:r>
        <w:rPr>
          <w:color w:val="000000" w:themeColor="text1"/>
        </w:rPr>
        <w:t>;</w:t>
      </w:r>
    </w:p>
    <w:p w14:paraId="5284A2E6" w14:textId="77777777" w:rsidR="00136B42" w:rsidRPr="00345B35" w:rsidRDefault="00BF427C" w:rsidP="00136B42">
      <w:pPr>
        <w:pStyle w:val="Teksttreci21"/>
        <w:numPr>
          <w:ilvl w:val="1"/>
          <w:numId w:val="12"/>
        </w:numPr>
        <w:shd w:val="clear" w:color="auto" w:fill="auto"/>
        <w:tabs>
          <w:tab w:val="left" w:pos="426"/>
        </w:tabs>
        <w:spacing w:line="240" w:lineRule="auto"/>
        <w:ind w:left="426" w:right="645" w:firstLine="0"/>
        <w:jc w:val="both"/>
        <w:rPr>
          <w:color w:val="000000" w:themeColor="text1"/>
        </w:rPr>
      </w:pPr>
      <w:r w:rsidRPr="00345B35">
        <w:rPr>
          <w:color w:val="000000" w:themeColor="text1"/>
        </w:rPr>
        <w:t>współpraca organizacyjna przy wydarzeniach kulturalnych i podejmowanie działań</w:t>
      </w:r>
      <w:r w:rsidR="00E0294A" w:rsidRPr="00345B35">
        <w:rPr>
          <w:color w:val="000000" w:themeColor="text1"/>
        </w:rPr>
        <w:t xml:space="preserve"> </w:t>
      </w:r>
      <w:r w:rsidRPr="00345B35">
        <w:rPr>
          <w:color w:val="000000" w:themeColor="text1"/>
        </w:rPr>
        <w:t>promocyjnych na rzecz Księgarni</w:t>
      </w:r>
      <w:r w:rsidR="00136B42" w:rsidRPr="00345B35">
        <w:rPr>
          <w:color w:val="000000" w:themeColor="text1"/>
        </w:rPr>
        <w:t>;</w:t>
      </w:r>
    </w:p>
    <w:p w14:paraId="4D110DF5" w14:textId="5A99A247" w:rsidR="00136B42" w:rsidRPr="00345B35" w:rsidRDefault="00136B42" w:rsidP="00136B42">
      <w:pPr>
        <w:pStyle w:val="Teksttreci21"/>
        <w:numPr>
          <w:ilvl w:val="1"/>
          <w:numId w:val="12"/>
        </w:numPr>
        <w:shd w:val="clear" w:color="auto" w:fill="auto"/>
        <w:tabs>
          <w:tab w:val="left" w:pos="426"/>
        </w:tabs>
        <w:spacing w:line="240" w:lineRule="auto"/>
        <w:ind w:left="426" w:right="645" w:firstLine="0"/>
        <w:jc w:val="both"/>
        <w:rPr>
          <w:rStyle w:val="Teksttreci20"/>
          <w:color w:val="000000" w:themeColor="text1"/>
        </w:rPr>
      </w:pPr>
      <w:r w:rsidRPr="00345B35">
        <w:rPr>
          <w:color w:val="000000" w:themeColor="text1"/>
          <w:lang w:bidi="ar-SA"/>
        </w:rPr>
        <w:t xml:space="preserve">opracowywanie strategii rozwoju działalności ŻIH w zakresie </w:t>
      </w:r>
      <w:r w:rsidR="0001101A" w:rsidRPr="00345B35">
        <w:rPr>
          <w:color w:val="000000" w:themeColor="text1"/>
          <w:lang w:bidi="ar-SA"/>
        </w:rPr>
        <w:t>merytorycznym Działu</w:t>
      </w:r>
      <w:r w:rsidRPr="00345B35">
        <w:rPr>
          <w:rStyle w:val="Teksttreci20"/>
          <w:color w:val="000000" w:themeColor="text1"/>
        </w:rPr>
        <w:t xml:space="preserve"> w porozumieniu z Dyrektorem, Zastępcami Dyrektora, o których mowa w § 4.</w:t>
      </w:r>
    </w:p>
    <w:p w14:paraId="32ADB54D" w14:textId="77777777" w:rsidR="00136B42" w:rsidRPr="00345B35" w:rsidRDefault="00136B42" w:rsidP="00136B42">
      <w:pPr>
        <w:pStyle w:val="Teksttreci21"/>
        <w:shd w:val="clear" w:color="auto" w:fill="auto"/>
        <w:tabs>
          <w:tab w:val="left" w:pos="426"/>
        </w:tabs>
        <w:spacing w:line="240" w:lineRule="auto"/>
        <w:ind w:left="426" w:right="645" w:firstLine="0"/>
        <w:jc w:val="both"/>
        <w:rPr>
          <w:color w:val="000000" w:themeColor="text1"/>
        </w:rPr>
      </w:pPr>
    </w:p>
    <w:p w14:paraId="785EA0F1" w14:textId="2C733DD1" w:rsidR="00915B5E" w:rsidRPr="00345B35" w:rsidRDefault="00915B5E" w:rsidP="0038138F">
      <w:pPr>
        <w:pStyle w:val="Teksttreci21"/>
        <w:shd w:val="clear" w:color="auto" w:fill="auto"/>
        <w:spacing w:line="240" w:lineRule="auto"/>
        <w:ind w:left="142" w:right="787" w:hanging="284"/>
        <w:rPr>
          <w:rStyle w:val="Teksttreci20"/>
          <w:b/>
          <w:color w:val="000000" w:themeColor="text1"/>
        </w:rPr>
      </w:pPr>
    </w:p>
    <w:p w14:paraId="5C1749F9" w14:textId="77777777" w:rsidR="00E0294A" w:rsidRPr="00345B35" w:rsidRDefault="00E0294A" w:rsidP="0038138F">
      <w:pPr>
        <w:pStyle w:val="Teksttreci21"/>
        <w:shd w:val="clear" w:color="auto" w:fill="auto"/>
        <w:spacing w:line="240" w:lineRule="auto"/>
        <w:ind w:left="142" w:right="787" w:hanging="284"/>
        <w:rPr>
          <w:rStyle w:val="Teksttreci20"/>
          <w:b/>
          <w:color w:val="000000" w:themeColor="text1"/>
        </w:rPr>
      </w:pPr>
    </w:p>
    <w:p w14:paraId="470B9836" w14:textId="77777777" w:rsidR="0002564B" w:rsidRPr="00345B35" w:rsidRDefault="0002564B" w:rsidP="0038138F">
      <w:pPr>
        <w:pStyle w:val="Teksttreci21"/>
        <w:shd w:val="clear" w:color="auto" w:fill="auto"/>
        <w:spacing w:line="240" w:lineRule="auto"/>
        <w:ind w:left="142" w:right="787" w:hanging="284"/>
        <w:jc w:val="center"/>
        <w:rPr>
          <w:b/>
          <w:color w:val="000000" w:themeColor="text1"/>
        </w:rPr>
      </w:pPr>
      <w:r w:rsidRPr="00345B35">
        <w:rPr>
          <w:rStyle w:val="Teksttreci20"/>
          <w:b/>
          <w:color w:val="000000" w:themeColor="text1"/>
        </w:rPr>
        <w:t>Rozdział 4</w:t>
      </w:r>
    </w:p>
    <w:p w14:paraId="22DB1ED2" w14:textId="3C3B3896" w:rsidR="0002564B" w:rsidRPr="00345B35" w:rsidRDefault="0002564B" w:rsidP="0038138F">
      <w:pPr>
        <w:pStyle w:val="Teksttreci21"/>
        <w:shd w:val="clear" w:color="auto" w:fill="auto"/>
        <w:spacing w:line="240" w:lineRule="auto"/>
        <w:ind w:left="142" w:right="787" w:hanging="284"/>
        <w:jc w:val="center"/>
        <w:rPr>
          <w:rStyle w:val="Teksttreci20"/>
          <w:b/>
          <w:color w:val="000000" w:themeColor="text1"/>
        </w:rPr>
      </w:pPr>
      <w:r w:rsidRPr="00345B35">
        <w:rPr>
          <w:rStyle w:val="Teksttreci20"/>
          <w:b/>
          <w:color w:val="000000" w:themeColor="text1"/>
        </w:rPr>
        <w:t>Postanowienia końcowe</w:t>
      </w:r>
    </w:p>
    <w:p w14:paraId="46F69A46" w14:textId="77777777" w:rsidR="00DC5A69" w:rsidRPr="00345B35" w:rsidRDefault="00DC5A69" w:rsidP="0038138F">
      <w:pPr>
        <w:pStyle w:val="Teksttreci21"/>
        <w:shd w:val="clear" w:color="auto" w:fill="auto"/>
        <w:spacing w:line="240" w:lineRule="auto"/>
        <w:ind w:left="142" w:right="787" w:hanging="284"/>
        <w:jc w:val="center"/>
        <w:rPr>
          <w:b/>
          <w:color w:val="000000" w:themeColor="text1"/>
        </w:rPr>
      </w:pPr>
    </w:p>
    <w:p w14:paraId="4B3A118A" w14:textId="7F07E58B" w:rsidR="0002564B" w:rsidRPr="00345B35" w:rsidRDefault="0002564B" w:rsidP="0001101A">
      <w:pPr>
        <w:pStyle w:val="Teksttreci21"/>
        <w:shd w:val="clear" w:color="auto" w:fill="auto"/>
        <w:spacing w:line="240" w:lineRule="auto"/>
        <w:ind w:left="426" w:right="787" w:hanging="568"/>
        <w:jc w:val="both"/>
        <w:rPr>
          <w:color w:val="000000" w:themeColor="text1"/>
        </w:rPr>
      </w:pPr>
      <w:r w:rsidRPr="00345B35">
        <w:rPr>
          <w:rStyle w:val="Teksttreci20"/>
          <w:b/>
          <w:color w:val="000000" w:themeColor="text1"/>
        </w:rPr>
        <w:t>§ 2</w:t>
      </w:r>
      <w:r w:rsidR="00611AF8" w:rsidRPr="00345B35">
        <w:rPr>
          <w:rStyle w:val="Teksttreci20"/>
          <w:b/>
          <w:color w:val="000000" w:themeColor="text1"/>
        </w:rPr>
        <w:t>7</w:t>
      </w:r>
      <w:r w:rsidRPr="00345B35">
        <w:rPr>
          <w:rStyle w:val="Teksttreci20"/>
          <w:color w:val="000000" w:themeColor="text1"/>
        </w:rPr>
        <w:t>. 1. Zakresy obowiązków dla poszczególnych pracowników Instytutu opracowują Kierownicy Działów.</w:t>
      </w:r>
    </w:p>
    <w:p w14:paraId="0DBFBE44" w14:textId="6627FA55" w:rsidR="0002564B" w:rsidRPr="00345B35" w:rsidRDefault="0002564B" w:rsidP="00DC5A69">
      <w:pPr>
        <w:pStyle w:val="Teksttreci21"/>
        <w:shd w:val="clear" w:color="auto" w:fill="auto"/>
        <w:spacing w:line="240" w:lineRule="auto"/>
        <w:ind w:left="426" w:right="787" w:firstLine="0"/>
        <w:rPr>
          <w:rStyle w:val="Teksttreci20"/>
          <w:color w:val="000000" w:themeColor="text1"/>
        </w:rPr>
      </w:pPr>
      <w:r w:rsidRPr="00345B35">
        <w:rPr>
          <w:rStyle w:val="Teksttreci20"/>
          <w:color w:val="000000" w:themeColor="text1"/>
        </w:rPr>
        <w:t>2. Zakresy obowiązków zatwierdza Dyrektor.</w:t>
      </w:r>
    </w:p>
    <w:p w14:paraId="26BB6EB7" w14:textId="77777777" w:rsidR="00611AF8" w:rsidRPr="00345B35" w:rsidRDefault="00611AF8" w:rsidP="0038138F">
      <w:pPr>
        <w:pStyle w:val="Teksttreci21"/>
        <w:shd w:val="clear" w:color="auto" w:fill="auto"/>
        <w:spacing w:line="240" w:lineRule="auto"/>
        <w:ind w:left="142" w:right="787" w:hanging="284"/>
        <w:rPr>
          <w:color w:val="000000" w:themeColor="text1"/>
        </w:rPr>
      </w:pPr>
    </w:p>
    <w:p w14:paraId="0FF2F619" w14:textId="6A555CF1" w:rsidR="0002564B" w:rsidRPr="00345B35" w:rsidRDefault="0002564B" w:rsidP="0038138F">
      <w:pPr>
        <w:pStyle w:val="Teksttreci21"/>
        <w:shd w:val="clear" w:color="auto" w:fill="auto"/>
        <w:spacing w:line="240" w:lineRule="auto"/>
        <w:ind w:left="142" w:right="787" w:hanging="284"/>
        <w:rPr>
          <w:rStyle w:val="Teksttreci20"/>
          <w:color w:val="000000" w:themeColor="text1"/>
        </w:rPr>
      </w:pPr>
      <w:r w:rsidRPr="00345B35">
        <w:rPr>
          <w:rStyle w:val="Teksttreci20"/>
          <w:b/>
          <w:color w:val="000000" w:themeColor="text1"/>
        </w:rPr>
        <w:t>§ 2</w:t>
      </w:r>
      <w:r w:rsidR="00611AF8" w:rsidRPr="00345B35">
        <w:rPr>
          <w:rStyle w:val="Teksttreci20"/>
          <w:b/>
          <w:color w:val="000000" w:themeColor="text1"/>
        </w:rPr>
        <w:t>8</w:t>
      </w:r>
      <w:r w:rsidRPr="00345B35">
        <w:rPr>
          <w:rStyle w:val="Teksttreci20"/>
          <w:b/>
          <w:color w:val="000000" w:themeColor="text1"/>
        </w:rPr>
        <w:t>.</w:t>
      </w:r>
      <w:r w:rsidRPr="00345B35">
        <w:rPr>
          <w:rStyle w:val="Teksttreci20"/>
          <w:color w:val="000000" w:themeColor="text1"/>
        </w:rPr>
        <w:t xml:space="preserve"> Zmiany Regulaminu są dokonywane w trybie właściwym dla jego nadania.</w:t>
      </w:r>
    </w:p>
    <w:p w14:paraId="137490F4" w14:textId="77777777" w:rsidR="002001FD" w:rsidRPr="00345B35" w:rsidRDefault="002001FD" w:rsidP="0038138F">
      <w:pPr>
        <w:pStyle w:val="Teksttreci21"/>
        <w:shd w:val="clear" w:color="auto" w:fill="auto"/>
        <w:spacing w:line="240" w:lineRule="auto"/>
        <w:ind w:left="142" w:right="787" w:hanging="284"/>
        <w:rPr>
          <w:rStyle w:val="Teksttreci20"/>
          <w:color w:val="000000" w:themeColor="text1"/>
        </w:rPr>
      </w:pPr>
    </w:p>
    <w:p w14:paraId="71E9A3C6" w14:textId="77777777" w:rsidR="003E670F" w:rsidRPr="00345B35" w:rsidRDefault="003E670F" w:rsidP="0038138F">
      <w:pPr>
        <w:ind w:left="142" w:right="787" w:hanging="28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3E670F" w:rsidRPr="00345B35" w:rsidSect="003127C8">
      <w:footerReference w:type="even" r:id="rId8"/>
      <w:footerReference w:type="default" r:id="rId9"/>
      <w:pgSz w:w="11900" w:h="16840"/>
      <w:pgMar w:top="1546" w:right="563" w:bottom="1186" w:left="1336" w:header="0" w:footer="3" w:gutter="0"/>
      <w:pgNumType w:start="1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39FA7" w16cex:dateUtc="2020-05-11T07:55:00Z"/>
  <w16cex:commentExtensible w16cex:durableId="2263A0AE" w16cex:dateUtc="2020-05-11T08:0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C4E43" w14:textId="77777777" w:rsidR="00DB756F" w:rsidRDefault="00DB756F">
      <w:r>
        <w:separator/>
      </w:r>
    </w:p>
  </w:endnote>
  <w:endnote w:type="continuationSeparator" w:id="0">
    <w:p w14:paraId="2809C651" w14:textId="77777777" w:rsidR="00DB756F" w:rsidRDefault="00DB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Heavy">
    <w:altName w:val="Arial"/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935BA" w14:textId="77777777" w:rsidR="007264D8" w:rsidRDefault="007264D8" w:rsidP="00780FF7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FF8B8A" w14:textId="77777777" w:rsidR="007264D8" w:rsidRDefault="007264D8" w:rsidP="002C110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CD706" w14:textId="77777777" w:rsidR="007264D8" w:rsidRDefault="007264D8" w:rsidP="002C11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A47F0" w14:textId="77777777" w:rsidR="00DB756F" w:rsidRDefault="00DB756F"/>
  </w:footnote>
  <w:footnote w:type="continuationSeparator" w:id="0">
    <w:p w14:paraId="4E8F29C5" w14:textId="77777777" w:rsidR="00DB756F" w:rsidRDefault="00DB75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44B3"/>
    <w:multiLevelType w:val="hybridMultilevel"/>
    <w:tmpl w:val="B67E705A"/>
    <w:lvl w:ilvl="0" w:tplc="D038AF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0724F2"/>
    <w:multiLevelType w:val="hybridMultilevel"/>
    <w:tmpl w:val="4CB89652"/>
    <w:lvl w:ilvl="0" w:tplc="D038AF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B628F3"/>
    <w:multiLevelType w:val="hybridMultilevel"/>
    <w:tmpl w:val="5792DD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9B956AA"/>
    <w:multiLevelType w:val="multilevel"/>
    <w:tmpl w:val="ED5C9B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985875"/>
    <w:multiLevelType w:val="hybridMultilevel"/>
    <w:tmpl w:val="7BD66486"/>
    <w:lvl w:ilvl="0" w:tplc="04150017">
      <w:start w:val="1"/>
      <w:numFmt w:val="lowerLetter"/>
      <w:lvlText w:val="%1)"/>
      <w:lvlJc w:val="left"/>
      <w:pPr>
        <w:ind w:left="1100" w:hanging="360"/>
      </w:pPr>
    </w:lvl>
    <w:lvl w:ilvl="1" w:tplc="04150019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 w15:restartNumberingAfterBreak="0">
    <w:nsid w:val="2E094E5E"/>
    <w:multiLevelType w:val="hybridMultilevel"/>
    <w:tmpl w:val="E5349AFA"/>
    <w:lvl w:ilvl="0" w:tplc="E63E77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A444FE"/>
    <w:multiLevelType w:val="multilevel"/>
    <w:tmpl w:val="29F02B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681D14"/>
    <w:multiLevelType w:val="hybridMultilevel"/>
    <w:tmpl w:val="9EBE686E"/>
    <w:lvl w:ilvl="0" w:tplc="D038AF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9692165"/>
    <w:multiLevelType w:val="hybridMultilevel"/>
    <w:tmpl w:val="FBA46554"/>
    <w:lvl w:ilvl="0" w:tplc="D038AF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9A955CF"/>
    <w:multiLevelType w:val="hybridMultilevel"/>
    <w:tmpl w:val="25E424B0"/>
    <w:lvl w:ilvl="0" w:tplc="D038AF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98EEFB4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CB5810"/>
    <w:multiLevelType w:val="hybridMultilevel"/>
    <w:tmpl w:val="273464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CC0490C"/>
    <w:multiLevelType w:val="multilevel"/>
    <w:tmpl w:val="379262F6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934857"/>
    <w:multiLevelType w:val="multilevel"/>
    <w:tmpl w:val="D63651C4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9E6EAE"/>
    <w:multiLevelType w:val="multilevel"/>
    <w:tmpl w:val="D21C2B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270FB6"/>
    <w:multiLevelType w:val="multilevel"/>
    <w:tmpl w:val="E37CAA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104F5A"/>
    <w:multiLevelType w:val="hybridMultilevel"/>
    <w:tmpl w:val="4E244E96"/>
    <w:lvl w:ilvl="0" w:tplc="F1946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015701B"/>
    <w:multiLevelType w:val="hybridMultilevel"/>
    <w:tmpl w:val="B1C6926C"/>
    <w:lvl w:ilvl="0" w:tplc="D038AF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5697759"/>
    <w:multiLevelType w:val="multilevel"/>
    <w:tmpl w:val="D948566C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86153D7"/>
    <w:multiLevelType w:val="multilevel"/>
    <w:tmpl w:val="3006BD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B550B4"/>
    <w:multiLevelType w:val="hybridMultilevel"/>
    <w:tmpl w:val="74821430"/>
    <w:lvl w:ilvl="0" w:tplc="D038AF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DC51F20"/>
    <w:multiLevelType w:val="multilevel"/>
    <w:tmpl w:val="8D323A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77674DD"/>
    <w:multiLevelType w:val="multilevel"/>
    <w:tmpl w:val="341EA9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EB2024B"/>
    <w:multiLevelType w:val="hybridMultilevel"/>
    <w:tmpl w:val="732A6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66E7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20FF5"/>
    <w:multiLevelType w:val="multilevel"/>
    <w:tmpl w:val="96A254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F164F88"/>
    <w:multiLevelType w:val="hybridMultilevel"/>
    <w:tmpl w:val="5B543744"/>
    <w:lvl w:ilvl="0" w:tplc="D038AF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3"/>
  </w:num>
  <w:num w:numId="5">
    <w:abstractNumId w:val="14"/>
  </w:num>
  <w:num w:numId="6">
    <w:abstractNumId w:val="11"/>
  </w:num>
  <w:num w:numId="7">
    <w:abstractNumId w:val="23"/>
  </w:num>
  <w:num w:numId="8">
    <w:abstractNumId w:val="20"/>
  </w:num>
  <w:num w:numId="9">
    <w:abstractNumId w:val="21"/>
  </w:num>
  <w:num w:numId="10">
    <w:abstractNumId w:val="13"/>
  </w:num>
  <w:num w:numId="11">
    <w:abstractNumId w:val="18"/>
  </w:num>
  <w:num w:numId="12">
    <w:abstractNumId w:val="22"/>
  </w:num>
  <w:num w:numId="13">
    <w:abstractNumId w:val="15"/>
  </w:num>
  <w:num w:numId="14">
    <w:abstractNumId w:val="5"/>
  </w:num>
  <w:num w:numId="15">
    <w:abstractNumId w:val="24"/>
  </w:num>
  <w:num w:numId="16">
    <w:abstractNumId w:val="7"/>
  </w:num>
  <w:num w:numId="17">
    <w:abstractNumId w:val="8"/>
  </w:num>
  <w:num w:numId="18">
    <w:abstractNumId w:val="0"/>
  </w:num>
  <w:num w:numId="19">
    <w:abstractNumId w:val="16"/>
  </w:num>
  <w:num w:numId="20">
    <w:abstractNumId w:val="19"/>
  </w:num>
  <w:num w:numId="21">
    <w:abstractNumId w:val="9"/>
  </w:num>
  <w:num w:numId="22">
    <w:abstractNumId w:val="1"/>
  </w:num>
  <w:num w:numId="23">
    <w:abstractNumId w:val="4"/>
  </w:num>
  <w:num w:numId="24">
    <w:abstractNumId w:val="10"/>
  </w:num>
  <w:num w:numId="25">
    <w:abstractNumId w:val="2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Żydowski Instytut Historyczny">
    <w15:presenceInfo w15:providerId="AD" w15:userId="S::secretary@jhi.pl::15517d18-f657-436f-8dc0-b74200aa02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0F"/>
    <w:rsid w:val="00002526"/>
    <w:rsid w:val="0000352A"/>
    <w:rsid w:val="0001101A"/>
    <w:rsid w:val="0001646A"/>
    <w:rsid w:val="00024EC1"/>
    <w:rsid w:val="0002564B"/>
    <w:rsid w:val="00025818"/>
    <w:rsid w:val="00054C25"/>
    <w:rsid w:val="00072F0E"/>
    <w:rsid w:val="00074275"/>
    <w:rsid w:val="00080145"/>
    <w:rsid w:val="00092550"/>
    <w:rsid w:val="000F0010"/>
    <w:rsid w:val="000F02C6"/>
    <w:rsid w:val="000F24B4"/>
    <w:rsid w:val="000F3F60"/>
    <w:rsid w:val="000F4D7F"/>
    <w:rsid w:val="001145AF"/>
    <w:rsid w:val="00121CF3"/>
    <w:rsid w:val="00135C64"/>
    <w:rsid w:val="00136B42"/>
    <w:rsid w:val="00166020"/>
    <w:rsid w:val="001A5CED"/>
    <w:rsid w:val="001A678E"/>
    <w:rsid w:val="001A76DE"/>
    <w:rsid w:val="001B2438"/>
    <w:rsid w:val="001B51DC"/>
    <w:rsid w:val="001C51AD"/>
    <w:rsid w:val="001D5118"/>
    <w:rsid w:val="001E5B6E"/>
    <w:rsid w:val="001F235D"/>
    <w:rsid w:val="001F6E87"/>
    <w:rsid w:val="001F7603"/>
    <w:rsid w:val="002001FD"/>
    <w:rsid w:val="00202DAE"/>
    <w:rsid w:val="00215FEB"/>
    <w:rsid w:val="0021643C"/>
    <w:rsid w:val="00241904"/>
    <w:rsid w:val="0026109B"/>
    <w:rsid w:val="0026657A"/>
    <w:rsid w:val="002727C1"/>
    <w:rsid w:val="00294FB7"/>
    <w:rsid w:val="002A42CC"/>
    <w:rsid w:val="002B0B49"/>
    <w:rsid w:val="002B0CBD"/>
    <w:rsid w:val="002B272E"/>
    <w:rsid w:val="002C110D"/>
    <w:rsid w:val="002C5B62"/>
    <w:rsid w:val="002E64B4"/>
    <w:rsid w:val="003127C8"/>
    <w:rsid w:val="003153F8"/>
    <w:rsid w:val="003326F6"/>
    <w:rsid w:val="00336E69"/>
    <w:rsid w:val="00345B35"/>
    <w:rsid w:val="00367C86"/>
    <w:rsid w:val="00371B51"/>
    <w:rsid w:val="0038138F"/>
    <w:rsid w:val="00385F2D"/>
    <w:rsid w:val="003A3C93"/>
    <w:rsid w:val="003B122D"/>
    <w:rsid w:val="003B1E12"/>
    <w:rsid w:val="003D0C7E"/>
    <w:rsid w:val="003E002F"/>
    <w:rsid w:val="003E268E"/>
    <w:rsid w:val="003E670F"/>
    <w:rsid w:val="003F6914"/>
    <w:rsid w:val="004002D7"/>
    <w:rsid w:val="00402265"/>
    <w:rsid w:val="004241CD"/>
    <w:rsid w:val="004269B1"/>
    <w:rsid w:val="0043092C"/>
    <w:rsid w:val="00437080"/>
    <w:rsid w:val="00450442"/>
    <w:rsid w:val="004660B4"/>
    <w:rsid w:val="00480392"/>
    <w:rsid w:val="00490BC5"/>
    <w:rsid w:val="00495581"/>
    <w:rsid w:val="00495E2D"/>
    <w:rsid w:val="004A57BD"/>
    <w:rsid w:val="004C7F6B"/>
    <w:rsid w:val="004E38E0"/>
    <w:rsid w:val="004F412E"/>
    <w:rsid w:val="0050662A"/>
    <w:rsid w:val="005105E0"/>
    <w:rsid w:val="00516F4E"/>
    <w:rsid w:val="005243A5"/>
    <w:rsid w:val="005346B5"/>
    <w:rsid w:val="005416EF"/>
    <w:rsid w:val="00546DEE"/>
    <w:rsid w:val="005556F8"/>
    <w:rsid w:val="0057349B"/>
    <w:rsid w:val="00574361"/>
    <w:rsid w:val="00594FA0"/>
    <w:rsid w:val="005A4B95"/>
    <w:rsid w:val="005A4FC5"/>
    <w:rsid w:val="005A7286"/>
    <w:rsid w:val="005B4CC2"/>
    <w:rsid w:val="005E24AA"/>
    <w:rsid w:val="005E48A0"/>
    <w:rsid w:val="00606A89"/>
    <w:rsid w:val="006071D5"/>
    <w:rsid w:val="00611AF8"/>
    <w:rsid w:val="006123A4"/>
    <w:rsid w:val="006214EA"/>
    <w:rsid w:val="0063287C"/>
    <w:rsid w:val="0063303D"/>
    <w:rsid w:val="006569C6"/>
    <w:rsid w:val="00667FEA"/>
    <w:rsid w:val="006918F1"/>
    <w:rsid w:val="00691BAB"/>
    <w:rsid w:val="006A0FF8"/>
    <w:rsid w:val="006B0284"/>
    <w:rsid w:val="006B4A99"/>
    <w:rsid w:val="006E5ED4"/>
    <w:rsid w:val="006F462F"/>
    <w:rsid w:val="00704B39"/>
    <w:rsid w:val="00707BFB"/>
    <w:rsid w:val="00712191"/>
    <w:rsid w:val="007264D8"/>
    <w:rsid w:val="0074185A"/>
    <w:rsid w:val="0074527B"/>
    <w:rsid w:val="00747EF9"/>
    <w:rsid w:val="00756706"/>
    <w:rsid w:val="0077633D"/>
    <w:rsid w:val="00780FF7"/>
    <w:rsid w:val="00783E75"/>
    <w:rsid w:val="007869F7"/>
    <w:rsid w:val="007F4B21"/>
    <w:rsid w:val="00803DEB"/>
    <w:rsid w:val="00810C68"/>
    <w:rsid w:val="00814F99"/>
    <w:rsid w:val="008310EA"/>
    <w:rsid w:val="00850D9C"/>
    <w:rsid w:val="00866684"/>
    <w:rsid w:val="00866FEC"/>
    <w:rsid w:val="00870225"/>
    <w:rsid w:val="00877AFF"/>
    <w:rsid w:val="00884D75"/>
    <w:rsid w:val="008A7C51"/>
    <w:rsid w:val="008B550F"/>
    <w:rsid w:val="008B5E5C"/>
    <w:rsid w:val="008C1207"/>
    <w:rsid w:val="008E2BB3"/>
    <w:rsid w:val="008F3F32"/>
    <w:rsid w:val="00900D73"/>
    <w:rsid w:val="009047FF"/>
    <w:rsid w:val="00904A62"/>
    <w:rsid w:val="00907F75"/>
    <w:rsid w:val="00915B5E"/>
    <w:rsid w:val="009278DA"/>
    <w:rsid w:val="009325ED"/>
    <w:rsid w:val="00954183"/>
    <w:rsid w:val="00965501"/>
    <w:rsid w:val="0097079D"/>
    <w:rsid w:val="00976DAC"/>
    <w:rsid w:val="00982DDA"/>
    <w:rsid w:val="009966F0"/>
    <w:rsid w:val="009B6771"/>
    <w:rsid w:val="009B7E09"/>
    <w:rsid w:val="009C0DE3"/>
    <w:rsid w:val="009C4858"/>
    <w:rsid w:val="009E5F0B"/>
    <w:rsid w:val="00A00483"/>
    <w:rsid w:val="00A04871"/>
    <w:rsid w:val="00A13077"/>
    <w:rsid w:val="00A200C0"/>
    <w:rsid w:val="00A23EB6"/>
    <w:rsid w:val="00A30CCA"/>
    <w:rsid w:val="00A3118E"/>
    <w:rsid w:val="00A418C3"/>
    <w:rsid w:val="00A424B2"/>
    <w:rsid w:val="00A655FF"/>
    <w:rsid w:val="00A70205"/>
    <w:rsid w:val="00A81961"/>
    <w:rsid w:val="00AC36E9"/>
    <w:rsid w:val="00AC6153"/>
    <w:rsid w:val="00AD757C"/>
    <w:rsid w:val="00AE10A2"/>
    <w:rsid w:val="00B03027"/>
    <w:rsid w:val="00B038B1"/>
    <w:rsid w:val="00B163FA"/>
    <w:rsid w:val="00B32FE0"/>
    <w:rsid w:val="00B61111"/>
    <w:rsid w:val="00B67EF6"/>
    <w:rsid w:val="00B840F7"/>
    <w:rsid w:val="00B93385"/>
    <w:rsid w:val="00B93D95"/>
    <w:rsid w:val="00BD5724"/>
    <w:rsid w:val="00BD6EAA"/>
    <w:rsid w:val="00BE0213"/>
    <w:rsid w:val="00BF0DF1"/>
    <w:rsid w:val="00BF427C"/>
    <w:rsid w:val="00BF4FC6"/>
    <w:rsid w:val="00C0255E"/>
    <w:rsid w:val="00C131A5"/>
    <w:rsid w:val="00C22485"/>
    <w:rsid w:val="00C27A49"/>
    <w:rsid w:val="00C303EB"/>
    <w:rsid w:val="00C35D9E"/>
    <w:rsid w:val="00C35DDE"/>
    <w:rsid w:val="00C4730C"/>
    <w:rsid w:val="00C54771"/>
    <w:rsid w:val="00C57C21"/>
    <w:rsid w:val="00C626C1"/>
    <w:rsid w:val="00C70CC2"/>
    <w:rsid w:val="00C74346"/>
    <w:rsid w:val="00C95F3A"/>
    <w:rsid w:val="00C969A7"/>
    <w:rsid w:val="00CD3E05"/>
    <w:rsid w:val="00CD7A3E"/>
    <w:rsid w:val="00D157EA"/>
    <w:rsid w:val="00D34AA3"/>
    <w:rsid w:val="00D41556"/>
    <w:rsid w:val="00D41806"/>
    <w:rsid w:val="00D53C0C"/>
    <w:rsid w:val="00D60014"/>
    <w:rsid w:val="00D654EA"/>
    <w:rsid w:val="00D70E51"/>
    <w:rsid w:val="00D71E79"/>
    <w:rsid w:val="00D73DF4"/>
    <w:rsid w:val="00D95AB4"/>
    <w:rsid w:val="00D966C6"/>
    <w:rsid w:val="00D97F7F"/>
    <w:rsid w:val="00DB756F"/>
    <w:rsid w:val="00DC1E52"/>
    <w:rsid w:val="00DC3293"/>
    <w:rsid w:val="00DC4069"/>
    <w:rsid w:val="00DC5A69"/>
    <w:rsid w:val="00DD70E9"/>
    <w:rsid w:val="00DE621D"/>
    <w:rsid w:val="00DF296C"/>
    <w:rsid w:val="00E0294A"/>
    <w:rsid w:val="00E05790"/>
    <w:rsid w:val="00E135E6"/>
    <w:rsid w:val="00E22573"/>
    <w:rsid w:val="00E26CE6"/>
    <w:rsid w:val="00E47100"/>
    <w:rsid w:val="00E67449"/>
    <w:rsid w:val="00E7018F"/>
    <w:rsid w:val="00EA030C"/>
    <w:rsid w:val="00EB596D"/>
    <w:rsid w:val="00EC5A4B"/>
    <w:rsid w:val="00EC6E12"/>
    <w:rsid w:val="00EC74E2"/>
    <w:rsid w:val="00ED45D9"/>
    <w:rsid w:val="00ED7AE0"/>
    <w:rsid w:val="00EE498E"/>
    <w:rsid w:val="00EF2079"/>
    <w:rsid w:val="00EF705F"/>
    <w:rsid w:val="00F04D0F"/>
    <w:rsid w:val="00F06560"/>
    <w:rsid w:val="00F13626"/>
    <w:rsid w:val="00F17DBF"/>
    <w:rsid w:val="00F17FE3"/>
    <w:rsid w:val="00F44676"/>
    <w:rsid w:val="00F577ED"/>
    <w:rsid w:val="00F61928"/>
    <w:rsid w:val="00F64E36"/>
    <w:rsid w:val="00F7488A"/>
    <w:rsid w:val="00F81130"/>
    <w:rsid w:val="00F84331"/>
    <w:rsid w:val="00F9197F"/>
    <w:rsid w:val="00FA705D"/>
    <w:rsid w:val="00FB1EA2"/>
    <w:rsid w:val="00FC26F0"/>
    <w:rsid w:val="00FD711E"/>
    <w:rsid w:val="00FE4CC8"/>
    <w:rsid w:val="00FE5BF4"/>
    <w:rsid w:val="00FE6EC1"/>
    <w:rsid w:val="00FF2576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2C942FB"/>
  <w15:docId w15:val="{7F9B7DBF-3CF0-0F4A-8798-17F4A2F6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45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gwek12">
    <w:name w:val="Nagłówek #1"/>
    <w:basedOn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Teksttreci3">
    <w:name w:val="Tekst treści (3)"/>
    <w:basedOn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0">
    <w:name w:val="Tekst treści (4)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30">
    <w:name w:val="Tekst treści (3)_"/>
    <w:basedOn w:val="Domylnaczcionkaakapitu"/>
    <w:link w:val="Teksttreci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0">
    <w:name w:val="Tekst treści (5)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2">
    <w:name w:val="Tekst treści (5)2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3">
    <w:name w:val="Tekst treści (2)3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2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2">
    <w:name w:val="Tekst treści (3)2"/>
    <w:basedOn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Nagweklubstopka2">
    <w:name w:val="Nagłówek lub stopka2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60">
    <w:name w:val="Tekst treści (6)"/>
    <w:basedOn w:val="Teksttrec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Podpisobrazu11ptKursywaOdstpy-1ptExact">
    <w:name w:val="Podpis obrazu + 11 pt;Kursywa;Odstępy -1 pt Exact"/>
    <w:basedOn w:val="PodpisobrazuExact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Exact1">
    <w:name w:val="Podpis obrazu Exact1"/>
    <w:basedOn w:val="Podpisobrazu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obrazuTimesNewRoman12ptKursywaOdstpy0ptExact">
    <w:name w:val="Podpis obrazu + Times New Roman;12 pt;Kursywa;Odstępy 0 pt Exact"/>
    <w:basedOn w:val="Podpisobrazu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obrazuOdstpy0ptExact">
    <w:name w:val="Podpis obrazu + Odstępy 0 pt Exact"/>
    <w:basedOn w:val="Podpisobrazu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Exact1">
    <w:name w:val="Tekst treści (7) Exact1"/>
    <w:basedOn w:val="Teksttreci7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8Exact">
    <w:name w:val="Tekst treści (8) Exact"/>
    <w:basedOn w:val="Domylnaczcionkaakapitu"/>
    <w:link w:val="Teksttreci8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8Exact1">
    <w:name w:val="Tekst treści (8) Exact1"/>
    <w:basedOn w:val="Teksttreci8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grubienieTeksttreci216pt">
    <w:name w:val="Pogrubienie;Tekst treści (2) + 16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2FranklinGothicHeavy7pt">
    <w:name w:val="Tekst treści (2) + Franklin Gothic Heavy;7 pt"/>
    <w:basedOn w:val="Teksttreci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9Exact">
    <w:name w:val="Tekst treści (9) Exact"/>
    <w:basedOn w:val="Domylnaczcionkaakapitu"/>
    <w:link w:val="Teksttreci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9Exact1">
    <w:name w:val="Tekst treści (9) Exact1"/>
    <w:basedOn w:val="Teksttreci9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obrazu2Exact1">
    <w:name w:val="Podpis obrazu (2) Exact1"/>
    <w:basedOn w:val="Podpisobrazu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Exact1">
    <w:name w:val="Tekst treści (3) Exact1"/>
    <w:basedOn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link w:val="Teksttreci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Teksttreci10Exact1">
    <w:name w:val="Tekst treści (10) Exact1"/>
    <w:basedOn w:val="Teksttreci10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Nagwek11">
    <w:name w:val="Nagłówek #11"/>
    <w:basedOn w:val="Normalny"/>
    <w:link w:val="Nagwek10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eksttreci41">
    <w:name w:val="Tekst treści (4)1"/>
    <w:basedOn w:val="Normalny"/>
    <w:link w:val="Teksttreci4"/>
    <w:pPr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1">
    <w:name w:val="Tekst treści (3)1"/>
    <w:basedOn w:val="Normalny"/>
    <w:link w:val="Teksttreci30"/>
    <w:pPr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21">
    <w:name w:val="Tekst treści (2)1"/>
    <w:basedOn w:val="Normalny"/>
    <w:link w:val="Teksttreci2"/>
    <w:pPr>
      <w:shd w:val="clear" w:color="auto" w:fill="FFFFFF"/>
      <w:spacing w:line="259" w:lineRule="exact"/>
      <w:ind w:hanging="4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before="1140" w:after="840" w:line="38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1">
    <w:name w:val="Nagłówek lub stopka1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192" w:lineRule="exact"/>
      <w:jc w:val="both"/>
    </w:pPr>
    <w:rPr>
      <w:rFonts w:ascii="Microsoft Sans Serif" w:eastAsia="Microsoft Sans Serif" w:hAnsi="Microsoft Sans Serif" w:cs="Microsoft Sans Serif"/>
      <w:spacing w:val="-10"/>
      <w:sz w:val="21"/>
      <w:szCs w:val="21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Teksttreci8">
    <w:name w:val="Tekst treści (8)"/>
    <w:basedOn w:val="Normalny"/>
    <w:link w:val="Teksttreci8Exact"/>
    <w:pPr>
      <w:shd w:val="clear" w:color="auto" w:fill="FFFFFF"/>
      <w:spacing w:line="187" w:lineRule="exact"/>
      <w:jc w:val="center"/>
    </w:pPr>
    <w:rPr>
      <w:rFonts w:ascii="Franklin Gothic Heavy" w:eastAsia="Franklin Gothic Heavy" w:hAnsi="Franklin Gothic Heavy" w:cs="Franklin Gothic Heavy"/>
      <w:b/>
      <w:bCs/>
      <w:sz w:val="16"/>
      <w:szCs w:val="16"/>
    </w:rPr>
  </w:style>
  <w:style w:type="paragraph" w:customStyle="1" w:styleId="Teksttreci9">
    <w:name w:val="Tekst treści (9)"/>
    <w:basedOn w:val="Normalny"/>
    <w:link w:val="Teksttreci9Exact"/>
    <w:pPr>
      <w:shd w:val="clear" w:color="auto" w:fill="FFFFFF"/>
      <w:spacing w:line="192" w:lineRule="exact"/>
      <w:jc w:val="center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EF9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EF9"/>
    <w:rPr>
      <w:rFonts w:ascii="Lucida Grande" w:hAnsi="Lucida Grande" w:cs="Lucida Grande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01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18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701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18F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ED45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odstpw">
    <w:name w:val="No Spacing"/>
    <w:uiPriority w:val="1"/>
    <w:qFormat/>
    <w:rsid w:val="00ED45D9"/>
    <w:rPr>
      <w:color w:val="000000"/>
    </w:rPr>
  </w:style>
  <w:style w:type="character" w:styleId="Numerstrony">
    <w:name w:val="page number"/>
    <w:basedOn w:val="Domylnaczcionkaakapitu"/>
    <w:uiPriority w:val="99"/>
    <w:semiHidden/>
    <w:unhideWhenUsed/>
    <w:rsid w:val="002C110D"/>
  </w:style>
  <w:style w:type="character" w:styleId="Odwoaniedokomentarza">
    <w:name w:val="annotation reference"/>
    <w:basedOn w:val="Domylnaczcionkaakapitu"/>
    <w:uiPriority w:val="99"/>
    <w:semiHidden/>
    <w:unhideWhenUsed/>
    <w:rsid w:val="00EF705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05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05F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05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05F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CD7A3E"/>
    <w:pPr>
      <w:ind w:left="720"/>
      <w:contextualSpacing/>
    </w:pPr>
  </w:style>
  <w:style w:type="paragraph" w:styleId="Poprawka">
    <w:name w:val="Revision"/>
    <w:hidden/>
    <w:uiPriority w:val="99"/>
    <w:semiHidden/>
    <w:rsid w:val="002C5B62"/>
    <w:pPr>
      <w:widowControl/>
    </w:pPr>
    <w:rPr>
      <w:color w:val="000000"/>
    </w:rPr>
  </w:style>
  <w:style w:type="paragraph" w:customStyle="1" w:styleId="xteksttreci21">
    <w:name w:val="x_teksttreci21"/>
    <w:basedOn w:val="Normalny"/>
    <w:rsid w:val="00024EC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xteksttreci20">
    <w:name w:val="x_teksttreci20"/>
    <w:basedOn w:val="Domylnaczcionkaakapitu"/>
    <w:rsid w:val="00024EC1"/>
  </w:style>
  <w:style w:type="character" w:customStyle="1" w:styleId="apple-converted-space">
    <w:name w:val="apple-converted-space"/>
    <w:basedOn w:val="Domylnaczcionkaakapitu"/>
    <w:rsid w:val="00024EC1"/>
  </w:style>
  <w:style w:type="paragraph" w:customStyle="1" w:styleId="xmsolistparagraph">
    <w:name w:val="x_msolistparagraph"/>
    <w:basedOn w:val="Normalny"/>
    <w:rsid w:val="00024EC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07C03E-0571-426C-B287-36ECFE44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2992</Words>
  <Characters>17958</Characters>
  <Application>Microsoft Office Word</Application>
  <DocSecurity>4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Agata Szydłowska</cp:lastModifiedBy>
  <cp:revision>2</cp:revision>
  <cp:lastPrinted>2020-05-08T10:18:00Z</cp:lastPrinted>
  <dcterms:created xsi:type="dcterms:W3CDTF">2020-11-24T12:42:00Z</dcterms:created>
  <dcterms:modified xsi:type="dcterms:W3CDTF">2020-11-24T12:42:00Z</dcterms:modified>
</cp:coreProperties>
</file>