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FDB2" w14:textId="301F34B9" w:rsidR="008A5AA3" w:rsidRPr="00BF0B1D" w:rsidRDefault="008A5AA3" w:rsidP="4A2B7177">
      <w:pPr>
        <w:spacing w:before="100" w:beforeAutospacing="1" w:after="100" w:afterAutospacing="1" w:line="360" w:lineRule="auto"/>
        <w:contextualSpacing/>
        <w:jc w:val="right"/>
        <w:rPr>
          <w:rFonts w:ascii="Garamond" w:hAnsi="Garamond" w:cstheme="majorBidi"/>
          <w:b/>
          <w:bCs/>
        </w:rPr>
      </w:pPr>
      <w:r w:rsidRPr="4A2B7177">
        <w:rPr>
          <w:rFonts w:ascii="Garamond" w:hAnsi="Garamond" w:cstheme="majorBidi"/>
          <w:b/>
          <w:bCs/>
        </w:rPr>
        <w:t xml:space="preserve">Załącznik nr </w:t>
      </w:r>
      <w:r w:rsidR="43AA1954" w:rsidRPr="4A2B7177">
        <w:rPr>
          <w:rFonts w:ascii="Garamond" w:hAnsi="Garamond" w:cstheme="majorBidi"/>
          <w:b/>
          <w:bCs/>
        </w:rPr>
        <w:t xml:space="preserve">3 </w:t>
      </w:r>
      <w:r w:rsidRPr="4A2B7177">
        <w:rPr>
          <w:rFonts w:ascii="Garamond" w:hAnsi="Garamond" w:cstheme="majorBidi"/>
          <w:b/>
          <w:bCs/>
        </w:rPr>
        <w:t xml:space="preserve">do </w:t>
      </w:r>
      <w:r w:rsidR="005704E2">
        <w:rPr>
          <w:rFonts w:ascii="Garamond" w:hAnsi="Garamond" w:cstheme="majorBidi"/>
          <w:b/>
          <w:bCs/>
        </w:rPr>
        <w:t>Zaproszenia do składania ofert</w:t>
      </w:r>
    </w:p>
    <w:p w14:paraId="1DCFC7FD" w14:textId="74F10320" w:rsidR="005B646F" w:rsidRPr="00DD2EA2" w:rsidRDefault="00A71E40" w:rsidP="00DD2EA2">
      <w:pPr>
        <w:pStyle w:val="Akapitzlist"/>
        <w:spacing w:line="360" w:lineRule="auto"/>
        <w:jc w:val="right"/>
        <w:rPr>
          <w:rFonts w:ascii="Garamond" w:hAnsi="Garamond"/>
        </w:rPr>
      </w:pPr>
      <w:r w:rsidRPr="00BF0B1D">
        <w:rPr>
          <w:rFonts w:ascii="Garamond" w:hAnsi="Garamond"/>
        </w:rPr>
        <w:t>(Miejsce i data) __________________, ____.20</w:t>
      </w:r>
      <w:r w:rsidR="00E334D3">
        <w:rPr>
          <w:rFonts w:ascii="Garamond" w:hAnsi="Garamond"/>
        </w:rPr>
        <w:t>2</w:t>
      </w:r>
      <w:r w:rsidR="00277258">
        <w:rPr>
          <w:rFonts w:ascii="Garamond" w:hAnsi="Garamond"/>
        </w:rPr>
        <w:t>3</w:t>
      </w:r>
      <w:r w:rsidRPr="00BF0B1D">
        <w:rPr>
          <w:rFonts w:ascii="Garamond" w:hAnsi="Garamond"/>
        </w:rPr>
        <w:t xml:space="preserve"> r.</w:t>
      </w:r>
    </w:p>
    <w:p w14:paraId="4961B28A" w14:textId="77777777" w:rsidR="005B646F" w:rsidRPr="00BF0B1D" w:rsidRDefault="005B646F" w:rsidP="005B646F">
      <w:pPr>
        <w:pStyle w:val="Akapitzlist"/>
        <w:spacing w:line="360" w:lineRule="auto"/>
        <w:ind w:left="0"/>
        <w:rPr>
          <w:rFonts w:ascii="Garamond" w:hAnsi="Garamond"/>
          <w:b/>
        </w:rPr>
      </w:pPr>
    </w:p>
    <w:p w14:paraId="552FAC17" w14:textId="77777777" w:rsidR="00A71E40" w:rsidRPr="00BF0B1D" w:rsidRDefault="00A71E40" w:rsidP="005B646F">
      <w:pPr>
        <w:pStyle w:val="Akapitzlist"/>
        <w:spacing w:line="360" w:lineRule="auto"/>
        <w:ind w:left="0"/>
        <w:rPr>
          <w:rFonts w:ascii="Garamond" w:hAnsi="Garamond"/>
          <w:b/>
        </w:rPr>
      </w:pPr>
      <w:r w:rsidRPr="00BF0B1D">
        <w:rPr>
          <w:rFonts w:ascii="Garamond" w:hAnsi="Garamond"/>
          <w:b/>
        </w:rPr>
        <w:t xml:space="preserve">Zamawiający: </w:t>
      </w:r>
    </w:p>
    <w:p w14:paraId="20E9D89B"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Żydowski Instytut Historyczny im. Emanuela Ringelbluma</w:t>
      </w:r>
    </w:p>
    <w:p w14:paraId="46277B83" w14:textId="77777777" w:rsidR="00A71E40" w:rsidRPr="00BF0B1D" w:rsidRDefault="00A71E40" w:rsidP="005B646F">
      <w:pPr>
        <w:pStyle w:val="Akapitzlist"/>
        <w:spacing w:line="360" w:lineRule="auto"/>
        <w:ind w:left="0"/>
        <w:rPr>
          <w:rFonts w:ascii="Garamond" w:hAnsi="Garamond"/>
        </w:rPr>
      </w:pPr>
      <w:r w:rsidRPr="00BF0B1D">
        <w:rPr>
          <w:rFonts w:ascii="Garamond" w:hAnsi="Garamond"/>
        </w:rPr>
        <w:t>ul. Tłomackie 3/5, 00-090 Warszawa</w:t>
      </w:r>
    </w:p>
    <w:p w14:paraId="73BA3C2F" w14:textId="77B14C94" w:rsidR="00A71E40" w:rsidRPr="005B646F" w:rsidRDefault="00A71E40" w:rsidP="00DD2EA2">
      <w:pPr>
        <w:pStyle w:val="Akapitzlist"/>
        <w:spacing w:line="360" w:lineRule="auto"/>
        <w:ind w:left="0"/>
        <w:rPr>
          <w:rFonts w:ascii="Garamond" w:hAnsi="Garamond"/>
          <w:b/>
        </w:rPr>
      </w:pPr>
    </w:p>
    <w:p w14:paraId="68892E1C" w14:textId="77777777" w:rsidR="005B646F" w:rsidRPr="005B646F" w:rsidRDefault="005B646F" w:rsidP="00FE1ABE">
      <w:pPr>
        <w:pStyle w:val="Akapitzlist"/>
        <w:spacing w:line="360" w:lineRule="auto"/>
        <w:ind w:left="0"/>
        <w:rPr>
          <w:rFonts w:ascii="Garamond" w:hAnsi="Garamond"/>
          <w:b/>
        </w:rPr>
      </w:pPr>
    </w:p>
    <w:p w14:paraId="2541784C" w14:textId="4A0C80D6" w:rsidR="005B646F" w:rsidRPr="00DD2EA2" w:rsidRDefault="00A71E40" w:rsidP="00DD2EA2">
      <w:pPr>
        <w:pStyle w:val="Akapitzlist"/>
        <w:spacing w:line="360" w:lineRule="auto"/>
        <w:ind w:left="0"/>
        <w:jc w:val="center"/>
        <w:rPr>
          <w:rFonts w:ascii="Garamond" w:hAnsi="Garamond"/>
          <w:b/>
          <w:spacing w:val="40"/>
          <w:sz w:val="40"/>
          <w:szCs w:val="32"/>
        </w:rPr>
      </w:pPr>
      <w:r w:rsidRPr="005B646F">
        <w:rPr>
          <w:rFonts w:ascii="Garamond" w:hAnsi="Garamond"/>
          <w:b/>
          <w:spacing w:val="40"/>
          <w:sz w:val="40"/>
          <w:szCs w:val="32"/>
        </w:rPr>
        <w:t>FORMULARZ OFERTOWY</w:t>
      </w:r>
    </w:p>
    <w:p w14:paraId="27C607CD" w14:textId="77777777" w:rsidR="005B646F" w:rsidRPr="005B646F" w:rsidRDefault="005B646F" w:rsidP="005B646F">
      <w:pPr>
        <w:pStyle w:val="Akapitzlist"/>
        <w:spacing w:line="360" w:lineRule="auto"/>
        <w:ind w:left="0"/>
        <w:jc w:val="center"/>
        <w:rPr>
          <w:rFonts w:ascii="Garamond" w:hAnsi="Garamond"/>
          <w:b/>
        </w:rPr>
      </w:pPr>
    </w:p>
    <w:p w14:paraId="34998DB8" w14:textId="77777777" w:rsidR="00C92C73" w:rsidRPr="00C92C73" w:rsidRDefault="00C92C73" w:rsidP="00C92C73">
      <w:pPr>
        <w:spacing w:line="480" w:lineRule="auto"/>
        <w:rPr>
          <w:rFonts w:ascii="Garamond" w:hAnsi="Garamond"/>
          <w:b/>
        </w:rPr>
      </w:pPr>
      <w:r w:rsidRPr="00C92C73">
        <w:rPr>
          <w:rFonts w:ascii="Garamond" w:hAnsi="Garamond"/>
          <w:b/>
        </w:rPr>
        <w:t>Wykonawca:</w:t>
      </w:r>
    </w:p>
    <w:p w14:paraId="01DE89BD" w14:textId="77777777" w:rsidR="00C92C73" w:rsidRPr="00C92C73" w:rsidRDefault="00C92C73" w:rsidP="00C92C73">
      <w:pPr>
        <w:spacing w:line="480" w:lineRule="auto"/>
        <w:rPr>
          <w:rFonts w:ascii="Garamond" w:hAnsi="Garamond"/>
        </w:rPr>
      </w:pPr>
      <w:r w:rsidRPr="00C92C73">
        <w:rPr>
          <w:rFonts w:ascii="Garamond" w:hAnsi="Garamond"/>
        </w:rPr>
        <w:t xml:space="preserve">Nazwa (Imię i Nazwisko) Wykonawcy: ______________________________________________________ </w:t>
      </w:r>
    </w:p>
    <w:p w14:paraId="5156CC7C" w14:textId="77777777" w:rsidR="00C92C73" w:rsidRPr="00C92C73" w:rsidRDefault="00C92C73" w:rsidP="00C92C73">
      <w:pPr>
        <w:spacing w:line="480" w:lineRule="auto"/>
        <w:rPr>
          <w:rFonts w:ascii="Garamond" w:hAnsi="Garamond"/>
        </w:rPr>
      </w:pPr>
      <w:r w:rsidRPr="00C92C73">
        <w:rPr>
          <w:rFonts w:ascii="Garamond" w:hAnsi="Garamond"/>
        </w:rPr>
        <w:t>Adres Wykonawcy (siedziba lub miejsce zamieszkania): __________________________________________</w:t>
      </w:r>
    </w:p>
    <w:p w14:paraId="09EF8D11" w14:textId="77777777" w:rsidR="00C92C73" w:rsidRPr="00DB643D" w:rsidRDefault="00C92C73" w:rsidP="00C92C73">
      <w:pPr>
        <w:spacing w:line="480" w:lineRule="auto"/>
        <w:rPr>
          <w:rFonts w:ascii="Garamond" w:hAnsi="Garamond"/>
          <w:lang w:val="de-DE"/>
        </w:rPr>
      </w:pPr>
      <w:proofErr w:type="spellStart"/>
      <w:r w:rsidRPr="00DB643D">
        <w:rPr>
          <w:rFonts w:ascii="Garamond" w:hAnsi="Garamond"/>
          <w:lang w:val="de-DE"/>
        </w:rPr>
        <w:t>Nr</w:t>
      </w:r>
      <w:proofErr w:type="spellEnd"/>
      <w:r w:rsidRPr="00DB643D">
        <w:rPr>
          <w:rFonts w:ascii="Garamond" w:hAnsi="Garamond"/>
          <w:lang w:val="de-DE"/>
        </w:rPr>
        <w:t xml:space="preserve"> </w:t>
      </w:r>
      <w:proofErr w:type="spellStart"/>
      <w:r w:rsidRPr="00DB643D">
        <w:rPr>
          <w:rFonts w:ascii="Garamond" w:hAnsi="Garamond"/>
          <w:lang w:val="de-DE"/>
        </w:rPr>
        <w:t>telefonu</w:t>
      </w:r>
      <w:proofErr w:type="spellEnd"/>
      <w:r w:rsidRPr="00DB643D">
        <w:rPr>
          <w:rFonts w:ascii="Garamond" w:hAnsi="Garamond"/>
          <w:lang w:val="de-DE"/>
        </w:rPr>
        <w:t xml:space="preserve">: ___________________________________________________________________________ </w:t>
      </w:r>
    </w:p>
    <w:p w14:paraId="46036B64" w14:textId="77777777" w:rsidR="00C92C73" w:rsidRPr="00DB643D" w:rsidRDefault="00C92C73" w:rsidP="00C92C73">
      <w:pPr>
        <w:spacing w:line="480" w:lineRule="auto"/>
        <w:rPr>
          <w:rFonts w:ascii="Garamond" w:hAnsi="Garamond"/>
          <w:lang w:val="de-DE"/>
        </w:rPr>
      </w:pPr>
      <w:proofErr w:type="spellStart"/>
      <w:r w:rsidRPr="00DB643D">
        <w:rPr>
          <w:rFonts w:ascii="Garamond" w:hAnsi="Garamond"/>
          <w:lang w:val="de-DE"/>
        </w:rPr>
        <w:t>Adres</w:t>
      </w:r>
      <w:proofErr w:type="spellEnd"/>
      <w:r w:rsidRPr="00DB643D">
        <w:rPr>
          <w:rFonts w:ascii="Garamond" w:hAnsi="Garamond"/>
          <w:lang w:val="de-DE"/>
        </w:rPr>
        <w:t xml:space="preserve"> </w:t>
      </w:r>
      <w:proofErr w:type="spellStart"/>
      <w:r w:rsidRPr="00DB643D">
        <w:rPr>
          <w:rFonts w:ascii="Garamond" w:hAnsi="Garamond"/>
          <w:lang w:val="de-DE"/>
        </w:rPr>
        <w:t>e-mail</w:t>
      </w:r>
      <w:proofErr w:type="spellEnd"/>
      <w:r w:rsidRPr="00DB643D">
        <w:rPr>
          <w:rFonts w:ascii="Garamond" w:hAnsi="Garamond"/>
          <w:lang w:val="de-DE"/>
        </w:rPr>
        <w:t>: __________________________________________________________________________</w:t>
      </w:r>
    </w:p>
    <w:p w14:paraId="0C3BA73C" w14:textId="77777777" w:rsidR="00C92C73" w:rsidRPr="00C92C73" w:rsidRDefault="00C92C73" w:rsidP="00C92C73">
      <w:pPr>
        <w:spacing w:line="480" w:lineRule="auto"/>
        <w:rPr>
          <w:rFonts w:ascii="Garamond" w:hAnsi="Garamond"/>
        </w:rPr>
      </w:pPr>
      <w:r w:rsidRPr="00C92C73">
        <w:rPr>
          <w:rFonts w:ascii="Garamond" w:hAnsi="Garamond"/>
        </w:rPr>
        <w:t>Numer NIP: __________________________________________________________________________</w:t>
      </w:r>
    </w:p>
    <w:p w14:paraId="678B5C58" w14:textId="77777777" w:rsidR="00C92C73" w:rsidRPr="00C92C73" w:rsidRDefault="00C92C73" w:rsidP="00C92C73">
      <w:pPr>
        <w:spacing w:line="480" w:lineRule="auto"/>
        <w:rPr>
          <w:rFonts w:ascii="Garamond" w:hAnsi="Garamond"/>
        </w:rPr>
      </w:pPr>
      <w:r w:rsidRPr="00C92C73">
        <w:rPr>
          <w:rFonts w:ascii="Garamond" w:hAnsi="Garamond"/>
        </w:rPr>
        <w:t>Numer REGON: ______________________________________________________________________</w:t>
      </w:r>
    </w:p>
    <w:p w14:paraId="68629AF8" w14:textId="77777777" w:rsidR="00C92C73" w:rsidRPr="00C92C73" w:rsidRDefault="00C92C73" w:rsidP="00C92C73">
      <w:pPr>
        <w:spacing w:line="480" w:lineRule="auto"/>
        <w:rPr>
          <w:rFonts w:ascii="Garamond" w:hAnsi="Garamond"/>
        </w:rPr>
      </w:pPr>
      <w:r w:rsidRPr="00C92C73">
        <w:rPr>
          <w:rFonts w:ascii="Garamond" w:hAnsi="Garamond"/>
        </w:rPr>
        <w:t>Nazwa bazy (KRS/CEIDG/INNA*): ______________________________________________________</w:t>
      </w:r>
    </w:p>
    <w:p w14:paraId="677748F6" w14:textId="29E017BA" w:rsidR="00A71E40" w:rsidRPr="00BF0B1D" w:rsidRDefault="00C92C73" w:rsidP="00C92C73">
      <w:pPr>
        <w:pStyle w:val="Akapitzlist"/>
        <w:spacing w:line="480" w:lineRule="auto"/>
        <w:ind w:left="0"/>
        <w:rPr>
          <w:rFonts w:ascii="Garamond" w:hAnsi="Garamond"/>
        </w:rPr>
      </w:pPr>
      <w:r w:rsidRPr="00C92C73">
        <w:rPr>
          <w:rFonts w:ascii="Garamond" w:hAnsi="Garamond"/>
        </w:rPr>
        <w:t>Osoba do kontaktu (Imię i Nazwisko, nr telefonu, adres e-mail:): __________________________________ _____________________________________________________________________________________</w:t>
      </w:r>
    </w:p>
    <w:p w14:paraId="6636F41C" w14:textId="77777777" w:rsidR="00A71E40" w:rsidRPr="00BF0B1D" w:rsidRDefault="00A71E40" w:rsidP="005B646F">
      <w:pPr>
        <w:pStyle w:val="Akapitzlist"/>
        <w:spacing w:line="360" w:lineRule="auto"/>
        <w:ind w:left="0"/>
        <w:rPr>
          <w:rFonts w:ascii="Garamond" w:hAnsi="Garamond"/>
        </w:rPr>
      </w:pPr>
    </w:p>
    <w:p w14:paraId="0FDDDDB0" w14:textId="07EBB3BF" w:rsidR="00DB643D" w:rsidRDefault="00A71E40" w:rsidP="009F4461">
      <w:pPr>
        <w:spacing w:line="360" w:lineRule="auto"/>
        <w:jc w:val="both"/>
        <w:rPr>
          <w:ins w:id="0" w:author="Anna Ekielska" w:date="2023-06-01T16:09:00Z"/>
          <w:rFonts w:ascii="Garamond" w:hAnsi="Garamond"/>
        </w:rPr>
      </w:pPr>
      <w:r w:rsidRPr="009F4461">
        <w:rPr>
          <w:rFonts w:ascii="Garamond" w:hAnsi="Garamond"/>
        </w:rPr>
        <w:t xml:space="preserve">Oferujemy wykonanie zamówienia zgodnie z </w:t>
      </w:r>
      <w:r w:rsidR="00DB643D">
        <w:rPr>
          <w:rFonts w:ascii="Garamond" w:hAnsi="Garamond"/>
        </w:rPr>
        <w:t>O</w:t>
      </w:r>
      <w:r w:rsidRPr="009F4461">
        <w:rPr>
          <w:rFonts w:ascii="Garamond" w:hAnsi="Garamond"/>
        </w:rPr>
        <w:t xml:space="preserve">pisem </w:t>
      </w:r>
      <w:r w:rsidR="005704E2">
        <w:rPr>
          <w:rFonts w:ascii="Garamond" w:hAnsi="Garamond"/>
        </w:rPr>
        <w:t>p</w:t>
      </w:r>
      <w:r w:rsidR="005704E2" w:rsidRPr="009F4461">
        <w:rPr>
          <w:rFonts w:ascii="Garamond" w:hAnsi="Garamond"/>
        </w:rPr>
        <w:t xml:space="preserve">rzedmiotu </w:t>
      </w:r>
      <w:r w:rsidRPr="009F4461">
        <w:rPr>
          <w:rFonts w:ascii="Garamond" w:hAnsi="Garamond"/>
        </w:rPr>
        <w:t>zamówienia i na warunkach zawartych</w:t>
      </w:r>
      <w:r w:rsidR="009F4461">
        <w:rPr>
          <w:rFonts w:ascii="Garamond" w:hAnsi="Garamond"/>
        </w:rPr>
        <w:br/>
      </w:r>
      <w:r w:rsidRPr="009F4461">
        <w:rPr>
          <w:rFonts w:ascii="Garamond" w:hAnsi="Garamond"/>
        </w:rPr>
        <w:t xml:space="preserve">w Zapytaniu ofertowym za wynagrodzeniem: </w:t>
      </w:r>
    </w:p>
    <w:p w14:paraId="77446DE9" w14:textId="77777777" w:rsidR="005704E2" w:rsidRPr="009F4461" w:rsidDel="00DB643D" w:rsidRDefault="005704E2" w:rsidP="009F4461">
      <w:pPr>
        <w:spacing w:line="360" w:lineRule="auto"/>
        <w:jc w:val="both"/>
        <w:rPr>
          <w:rFonts w:ascii="Garamond" w:hAnsi="Garamond"/>
        </w:rPr>
      </w:pPr>
    </w:p>
    <w:tbl>
      <w:tblPr>
        <w:tblpPr w:leftFromText="141" w:rightFromText="141" w:vertAnchor="text" w:tblpXSpec="center" w:tblpY="1"/>
        <w:tblOverlap w:val="neve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5"/>
        <w:gridCol w:w="1350"/>
        <w:gridCol w:w="2268"/>
        <w:gridCol w:w="2727"/>
      </w:tblGrid>
      <w:tr w:rsidR="00DB643D" w:rsidRPr="007A0D2E" w14:paraId="68F14A1F" w14:textId="77777777" w:rsidTr="002C0B6A">
        <w:trPr>
          <w:trHeight w:val="58"/>
          <w:jc w:val="center"/>
        </w:trPr>
        <w:tc>
          <w:tcPr>
            <w:tcW w:w="2725" w:type="dxa"/>
            <w:vMerge w:val="restart"/>
            <w:shd w:val="clear" w:color="auto" w:fill="FFFFFF"/>
            <w:vAlign w:val="center"/>
          </w:tcPr>
          <w:p w14:paraId="67EF7206" w14:textId="10634155" w:rsidR="00DB643D" w:rsidRPr="007A0D2E" w:rsidRDefault="00DB643D" w:rsidP="00DB643D">
            <w:pPr>
              <w:spacing w:line="360" w:lineRule="auto"/>
              <w:contextualSpacing/>
              <w:jc w:val="center"/>
              <w:rPr>
                <w:rFonts w:ascii="Garamond" w:hAnsi="Garamond"/>
                <w:b/>
              </w:rPr>
            </w:pPr>
            <w:r w:rsidRPr="007A0D2E">
              <w:rPr>
                <w:rFonts w:ascii="Garamond" w:hAnsi="Garamond"/>
                <w:b/>
              </w:rPr>
              <w:t>Wartość netto</w:t>
            </w:r>
          </w:p>
        </w:tc>
        <w:tc>
          <w:tcPr>
            <w:tcW w:w="3618" w:type="dxa"/>
            <w:gridSpan w:val="2"/>
            <w:shd w:val="clear" w:color="auto" w:fill="FFFFFF"/>
            <w:vAlign w:val="center"/>
          </w:tcPr>
          <w:p w14:paraId="67F64930" w14:textId="0F4ADAB8" w:rsidR="00DB643D" w:rsidRPr="007A0D2E" w:rsidRDefault="00DB643D" w:rsidP="002C0B6A">
            <w:pPr>
              <w:spacing w:line="360" w:lineRule="auto"/>
              <w:contextualSpacing/>
              <w:jc w:val="center"/>
              <w:rPr>
                <w:rFonts w:ascii="Garamond" w:hAnsi="Garamond"/>
                <w:b/>
              </w:rPr>
            </w:pPr>
            <w:r w:rsidRPr="007A0D2E">
              <w:rPr>
                <w:rFonts w:ascii="Garamond" w:hAnsi="Garamond"/>
                <w:b/>
              </w:rPr>
              <w:t xml:space="preserve">Podatek </w:t>
            </w:r>
          </w:p>
        </w:tc>
        <w:tc>
          <w:tcPr>
            <w:tcW w:w="2727" w:type="dxa"/>
            <w:vMerge w:val="restart"/>
            <w:shd w:val="clear" w:color="auto" w:fill="FFFFFF"/>
            <w:vAlign w:val="center"/>
          </w:tcPr>
          <w:p w14:paraId="58484E50" w14:textId="7D0E2DC4" w:rsidR="00DB643D" w:rsidRPr="007A0D2E" w:rsidRDefault="00DB643D" w:rsidP="00DB643D">
            <w:pPr>
              <w:spacing w:line="360" w:lineRule="auto"/>
              <w:contextualSpacing/>
              <w:jc w:val="center"/>
              <w:rPr>
                <w:rFonts w:ascii="Garamond" w:hAnsi="Garamond"/>
                <w:b/>
                <w:bCs/>
              </w:rPr>
            </w:pPr>
            <w:r w:rsidRPr="007A0D2E">
              <w:rPr>
                <w:rFonts w:ascii="Garamond" w:hAnsi="Garamond"/>
                <w:b/>
                <w:bCs/>
              </w:rPr>
              <w:t>Cena</w:t>
            </w:r>
          </w:p>
        </w:tc>
      </w:tr>
      <w:tr w:rsidR="00DB643D" w:rsidRPr="007A0D2E" w14:paraId="19681860" w14:textId="77777777" w:rsidTr="002C0B6A">
        <w:trPr>
          <w:trHeight w:val="58"/>
          <w:jc w:val="center"/>
        </w:trPr>
        <w:tc>
          <w:tcPr>
            <w:tcW w:w="2725" w:type="dxa"/>
            <w:vMerge/>
            <w:shd w:val="clear" w:color="auto" w:fill="FFFFFF"/>
            <w:vAlign w:val="center"/>
          </w:tcPr>
          <w:p w14:paraId="0BB57928" w14:textId="77777777" w:rsidR="00DB643D" w:rsidRPr="007A0D2E" w:rsidRDefault="00DB643D" w:rsidP="002C0B6A">
            <w:pPr>
              <w:spacing w:line="360" w:lineRule="auto"/>
              <w:contextualSpacing/>
              <w:jc w:val="center"/>
              <w:rPr>
                <w:rFonts w:ascii="Garamond" w:hAnsi="Garamond"/>
                <w:b/>
              </w:rPr>
            </w:pPr>
          </w:p>
        </w:tc>
        <w:tc>
          <w:tcPr>
            <w:tcW w:w="1350" w:type="dxa"/>
            <w:shd w:val="clear" w:color="auto" w:fill="FFFFFF"/>
            <w:vAlign w:val="center"/>
          </w:tcPr>
          <w:p w14:paraId="4BF5AA9A" w14:textId="77777777" w:rsidR="00DB643D" w:rsidRPr="007A0D2E" w:rsidRDefault="00DB643D" w:rsidP="002C0B6A">
            <w:pPr>
              <w:spacing w:line="360" w:lineRule="auto"/>
              <w:contextualSpacing/>
              <w:jc w:val="center"/>
              <w:rPr>
                <w:rFonts w:ascii="Garamond" w:hAnsi="Garamond"/>
                <w:b/>
              </w:rPr>
            </w:pPr>
            <w:r w:rsidRPr="007A0D2E">
              <w:rPr>
                <w:rFonts w:ascii="Garamond" w:hAnsi="Garamond"/>
                <w:b/>
              </w:rPr>
              <w:t>Stawka</w:t>
            </w:r>
          </w:p>
        </w:tc>
        <w:tc>
          <w:tcPr>
            <w:tcW w:w="2268" w:type="dxa"/>
            <w:shd w:val="clear" w:color="auto" w:fill="FFFFFF"/>
            <w:vAlign w:val="center"/>
          </w:tcPr>
          <w:p w14:paraId="2A9EC331" w14:textId="77777777" w:rsidR="00DB643D" w:rsidRPr="007A0D2E" w:rsidRDefault="00DB643D" w:rsidP="002C0B6A">
            <w:pPr>
              <w:spacing w:line="360" w:lineRule="auto"/>
              <w:contextualSpacing/>
              <w:jc w:val="center"/>
              <w:rPr>
                <w:rFonts w:ascii="Garamond" w:hAnsi="Garamond"/>
                <w:b/>
              </w:rPr>
            </w:pPr>
            <w:r w:rsidRPr="007A0D2E">
              <w:rPr>
                <w:rFonts w:ascii="Garamond" w:hAnsi="Garamond"/>
                <w:b/>
              </w:rPr>
              <w:t>Kwota</w:t>
            </w:r>
          </w:p>
        </w:tc>
        <w:tc>
          <w:tcPr>
            <w:tcW w:w="2727" w:type="dxa"/>
            <w:vMerge/>
            <w:shd w:val="clear" w:color="auto" w:fill="FFFFFF"/>
            <w:vAlign w:val="center"/>
          </w:tcPr>
          <w:p w14:paraId="27B30233" w14:textId="77777777" w:rsidR="00DB643D" w:rsidRPr="007A0D2E" w:rsidRDefault="00DB643D" w:rsidP="002C0B6A">
            <w:pPr>
              <w:spacing w:line="360" w:lineRule="auto"/>
              <w:contextualSpacing/>
              <w:jc w:val="center"/>
              <w:rPr>
                <w:rFonts w:ascii="Garamond" w:hAnsi="Garamond"/>
              </w:rPr>
            </w:pPr>
          </w:p>
        </w:tc>
      </w:tr>
      <w:tr w:rsidR="00DB643D" w:rsidRPr="007A0D2E" w14:paraId="578F92FA" w14:textId="77777777" w:rsidTr="002C0B6A">
        <w:trPr>
          <w:trHeight w:val="726"/>
          <w:jc w:val="center"/>
        </w:trPr>
        <w:tc>
          <w:tcPr>
            <w:tcW w:w="2725" w:type="dxa"/>
            <w:shd w:val="clear" w:color="auto" w:fill="FFFFFF"/>
            <w:vAlign w:val="center"/>
          </w:tcPr>
          <w:p w14:paraId="497BD70B" w14:textId="77777777" w:rsidR="00DB643D" w:rsidRPr="007A0D2E" w:rsidRDefault="00DB643D" w:rsidP="002C0B6A">
            <w:pPr>
              <w:spacing w:line="360" w:lineRule="auto"/>
              <w:contextualSpacing/>
              <w:jc w:val="center"/>
              <w:rPr>
                <w:rFonts w:ascii="Garamond" w:hAnsi="Garamond"/>
              </w:rPr>
            </w:pPr>
          </w:p>
        </w:tc>
        <w:tc>
          <w:tcPr>
            <w:tcW w:w="1350" w:type="dxa"/>
            <w:shd w:val="clear" w:color="auto" w:fill="FFFFFF"/>
            <w:vAlign w:val="center"/>
          </w:tcPr>
          <w:p w14:paraId="2EF5955E" w14:textId="77777777" w:rsidR="00DB643D" w:rsidRPr="007A0D2E" w:rsidRDefault="00DB643D" w:rsidP="002C0B6A">
            <w:pPr>
              <w:spacing w:line="360" w:lineRule="auto"/>
              <w:contextualSpacing/>
              <w:jc w:val="center"/>
              <w:rPr>
                <w:rFonts w:ascii="Garamond" w:hAnsi="Garamond"/>
              </w:rPr>
            </w:pPr>
          </w:p>
        </w:tc>
        <w:tc>
          <w:tcPr>
            <w:tcW w:w="2268" w:type="dxa"/>
            <w:shd w:val="clear" w:color="auto" w:fill="FFFFFF"/>
            <w:vAlign w:val="center"/>
          </w:tcPr>
          <w:p w14:paraId="1E6FFEDB" w14:textId="77777777" w:rsidR="00DB643D" w:rsidRPr="007A0D2E" w:rsidRDefault="00DB643D" w:rsidP="002C0B6A">
            <w:pPr>
              <w:spacing w:line="360" w:lineRule="auto"/>
              <w:contextualSpacing/>
              <w:jc w:val="center"/>
              <w:rPr>
                <w:rFonts w:ascii="Garamond" w:hAnsi="Garamond"/>
              </w:rPr>
            </w:pPr>
          </w:p>
        </w:tc>
        <w:tc>
          <w:tcPr>
            <w:tcW w:w="2727" w:type="dxa"/>
            <w:shd w:val="clear" w:color="auto" w:fill="FFFFFF"/>
            <w:vAlign w:val="center"/>
          </w:tcPr>
          <w:p w14:paraId="4990EAE1" w14:textId="77777777" w:rsidR="00DB643D" w:rsidRPr="007A0D2E" w:rsidRDefault="00DB643D" w:rsidP="002C0B6A">
            <w:pPr>
              <w:spacing w:line="360" w:lineRule="auto"/>
              <w:contextualSpacing/>
              <w:jc w:val="center"/>
              <w:rPr>
                <w:rFonts w:ascii="Garamond" w:hAnsi="Garamond"/>
                <w:b/>
                <w:bCs/>
              </w:rPr>
            </w:pPr>
          </w:p>
        </w:tc>
      </w:tr>
    </w:tbl>
    <w:p w14:paraId="05F07E85" w14:textId="77777777" w:rsidR="00DB643D" w:rsidRDefault="00DB643D" w:rsidP="00DB643D">
      <w:pPr>
        <w:pStyle w:val="Akapitzlist"/>
        <w:spacing w:line="360" w:lineRule="auto"/>
        <w:ind w:left="0"/>
        <w:jc w:val="both"/>
        <w:rPr>
          <w:rFonts w:ascii="Garamond" w:hAnsi="Garamond"/>
          <w:b/>
        </w:rPr>
      </w:pPr>
    </w:p>
    <w:p w14:paraId="125C066A" w14:textId="77777777" w:rsidR="005704E2" w:rsidRDefault="005704E2" w:rsidP="005B646F">
      <w:pPr>
        <w:spacing w:line="360" w:lineRule="auto"/>
        <w:contextualSpacing/>
        <w:jc w:val="both"/>
        <w:rPr>
          <w:ins w:id="1" w:author="Anna Ekielska" w:date="2023-06-01T16:09:00Z"/>
          <w:rFonts w:ascii="Garamond" w:hAnsi="Garamond"/>
        </w:rPr>
      </w:pPr>
    </w:p>
    <w:p w14:paraId="063399CD" w14:textId="77777777" w:rsidR="005704E2" w:rsidRDefault="005704E2" w:rsidP="005B646F">
      <w:pPr>
        <w:spacing w:line="360" w:lineRule="auto"/>
        <w:contextualSpacing/>
        <w:jc w:val="both"/>
        <w:rPr>
          <w:ins w:id="2" w:author="Anna Ekielska" w:date="2023-06-01T16:09:00Z"/>
          <w:rFonts w:ascii="Garamond" w:hAnsi="Garamond"/>
        </w:rPr>
      </w:pPr>
    </w:p>
    <w:p w14:paraId="0ADDEA1B" w14:textId="77777777" w:rsidR="005704E2" w:rsidRDefault="005704E2" w:rsidP="005B646F">
      <w:pPr>
        <w:spacing w:line="360" w:lineRule="auto"/>
        <w:contextualSpacing/>
        <w:jc w:val="both"/>
        <w:rPr>
          <w:ins w:id="3" w:author="Anna Ekielska" w:date="2023-06-01T16:09:00Z"/>
          <w:rFonts w:ascii="Garamond" w:hAnsi="Garamond"/>
        </w:rPr>
      </w:pPr>
    </w:p>
    <w:p w14:paraId="61775454" w14:textId="77777777" w:rsidR="005704E2" w:rsidRDefault="005704E2" w:rsidP="005B646F">
      <w:pPr>
        <w:spacing w:line="360" w:lineRule="auto"/>
        <w:contextualSpacing/>
        <w:jc w:val="both"/>
        <w:rPr>
          <w:ins w:id="4" w:author="Anna Ekielska" w:date="2023-06-01T16:09:00Z"/>
          <w:rFonts w:ascii="Garamond" w:hAnsi="Garamond"/>
        </w:rPr>
      </w:pPr>
    </w:p>
    <w:p w14:paraId="59FC55FB" w14:textId="004CB289" w:rsidR="00A71E40" w:rsidRDefault="00A71E40" w:rsidP="005B646F">
      <w:pPr>
        <w:spacing w:line="360" w:lineRule="auto"/>
        <w:contextualSpacing/>
        <w:jc w:val="both"/>
        <w:rPr>
          <w:rFonts w:ascii="Garamond" w:hAnsi="Garamond"/>
        </w:rPr>
      </w:pPr>
      <w:r w:rsidRPr="00BF0B1D">
        <w:rPr>
          <w:rFonts w:ascii="Garamond" w:hAnsi="Garamond"/>
        </w:rPr>
        <w:t>Podana kwota obejmuje wszystkie koszty wykonania zamówienia.</w:t>
      </w:r>
    </w:p>
    <w:p w14:paraId="47E58C18" w14:textId="4C3C5D8B" w:rsidR="00697666" w:rsidRDefault="00697666" w:rsidP="005B646F">
      <w:pPr>
        <w:spacing w:line="360" w:lineRule="auto"/>
        <w:contextualSpacing/>
        <w:jc w:val="both"/>
        <w:rPr>
          <w:rFonts w:ascii="Garamond" w:hAnsi="Garamond"/>
        </w:rPr>
      </w:pPr>
    </w:p>
    <w:p w14:paraId="42DD7BC2" w14:textId="45E18849" w:rsidR="00697666" w:rsidRDefault="00697666" w:rsidP="005B646F">
      <w:pPr>
        <w:spacing w:line="360" w:lineRule="auto"/>
        <w:contextualSpacing/>
        <w:jc w:val="both"/>
        <w:rPr>
          <w:rFonts w:ascii="Garamond" w:hAnsi="Garamond"/>
        </w:rPr>
      </w:pPr>
    </w:p>
    <w:p w14:paraId="783624F1" w14:textId="50343C3E" w:rsidR="00697666" w:rsidRDefault="00697666" w:rsidP="005B646F">
      <w:pPr>
        <w:spacing w:line="360" w:lineRule="auto"/>
        <w:contextualSpacing/>
        <w:jc w:val="both"/>
        <w:rPr>
          <w:rFonts w:ascii="Garamond" w:hAnsi="Garamond"/>
        </w:rPr>
      </w:pPr>
    </w:p>
    <w:p w14:paraId="01B93EB4" w14:textId="586EB852" w:rsidR="00697666" w:rsidRDefault="002E3C3A" w:rsidP="005B646F">
      <w:pPr>
        <w:spacing w:line="360" w:lineRule="auto"/>
        <w:contextualSpacing/>
        <w:jc w:val="both"/>
        <w:rPr>
          <w:ins w:id="5" w:author="Anna Ekielska" w:date="2023-06-01T16:16:00Z"/>
          <w:rFonts w:ascii="Garamond" w:hAnsi="Garamond"/>
        </w:rPr>
      </w:pPr>
      <w:bookmarkStart w:id="6" w:name="_GoBack"/>
      <w:bookmarkEnd w:id="6"/>
      <w:r>
        <w:rPr>
          <w:rFonts w:ascii="Garamond" w:hAnsi="Garamond"/>
        </w:rPr>
        <w:t xml:space="preserve">W ciągu ostatnich </w:t>
      </w:r>
      <w:r w:rsidR="005704E2">
        <w:rPr>
          <w:rFonts w:ascii="Garamond" w:hAnsi="Garamond"/>
        </w:rPr>
        <w:t>2 lat do momentu złożenia oferty zrealizowaliśmy</w:t>
      </w:r>
      <w:r>
        <w:rPr>
          <w:rFonts w:ascii="Garamond" w:hAnsi="Garamond"/>
        </w:rPr>
        <w:t xml:space="preserve"> następujące </w:t>
      </w:r>
      <w:r w:rsidR="005704E2">
        <w:rPr>
          <w:rFonts w:ascii="Garamond" w:hAnsi="Garamond"/>
        </w:rPr>
        <w:t>projekty wystawy</w:t>
      </w:r>
      <w:r>
        <w:rPr>
          <w:rFonts w:ascii="Garamond" w:hAnsi="Garamond"/>
        </w:rPr>
        <w:t>:</w:t>
      </w:r>
    </w:p>
    <w:p w14:paraId="2AA1FD47" w14:textId="77777777" w:rsidR="0053254B" w:rsidRPr="00BF0B1D" w:rsidRDefault="0053254B" w:rsidP="005B646F">
      <w:pPr>
        <w:spacing w:line="360" w:lineRule="auto"/>
        <w:contextualSpacing/>
        <w:jc w:val="both"/>
        <w:rPr>
          <w:rFonts w:ascii="Garamond" w:hAnsi="Garamond"/>
        </w:rPr>
      </w:pPr>
    </w:p>
    <w:tbl>
      <w:tblPr>
        <w:tblpPr w:leftFromText="141" w:rightFromText="141" w:vertAnchor="text" w:tblpXSpec="center" w:tblpY="1"/>
        <w:tblOverlap w:val="never"/>
        <w:tblW w:w="9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2946"/>
        <w:gridCol w:w="31"/>
        <w:gridCol w:w="2696"/>
      </w:tblGrid>
      <w:tr w:rsidR="00697666" w:rsidRPr="007A0D2E" w14:paraId="70F93003" w14:textId="77777777" w:rsidTr="00697666">
        <w:trPr>
          <w:trHeight w:val="58"/>
          <w:jc w:val="center"/>
        </w:trPr>
        <w:tc>
          <w:tcPr>
            <w:tcW w:w="3397" w:type="dxa"/>
            <w:shd w:val="clear" w:color="auto" w:fill="FFFFFF"/>
            <w:vAlign w:val="center"/>
          </w:tcPr>
          <w:p w14:paraId="7352D5BD" w14:textId="154005DC" w:rsidR="00697666" w:rsidRPr="007A0D2E" w:rsidRDefault="005704E2" w:rsidP="00F43907">
            <w:pPr>
              <w:spacing w:line="360" w:lineRule="auto"/>
              <w:contextualSpacing/>
              <w:jc w:val="center"/>
              <w:rPr>
                <w:rFonts w:ascii="Garamond" w:hAnsi="Garamond"/>
                <w:b/>
              </w:rPr>
            </w:pPr>
            <w:r>
              <w:rPr>
                <w:rFonts w:ascii="Garamond" w:hAnsi="Garamond"/>
                <w:b/>
              </w:rPr>
              <w:t>Nazwa i miejsce realizacji wystawy</w:t>
            </w:r>
          </w:p>
        </w:tc>
        <w:tc>
          <w:tcPr>
            <w:tcW w:w="2946" w:type="dxa"/>
            <w:shd w:val="clear" w:color="auto" w:fill="FFFFFF"/>
            <w:vAlign w:val="center"/>
          </w:tcPr>
          <w:p w14:paraId="4BDEB2AA" w14:textId="1CEDE92C" w:rsidR="00697666" w:rsidRPr="007A0D2E" w:rsidRDefault="00697666" w:rsidP="00F43907">
            <w:pPr>
              <w:spacing w:line="360" w:lineRule="auto"/>
              <w:contextualSpacing/>
              <w:jc w:val="center"/>
              <w:rPr>
                <w:rFonts w:ascii="Garamond" w:hAnsi="Garamond"/>
                <w:b/>
              </w:rPr>
            </w:pPr>
            <w:r>
              <w:rPr>
                <w:rFonts w:ascii="Garamond" w:hAnsi="Garamond"/>
                <w:b/>
              </w:rPr>
              <w:t>Data realizacji</w:t>
            </w:r>
          </w:p>
        </w:tc>
        <w:tc>
          <w:tcPr>
            <w:tcW w:w="2727" w:type="dxa"/>
            <w:gridSpan w:val="2"/>
            <w:shd w:val="clear" w:color="auto" w:fill="FFFFFF"/>
            <w:vAlign w:val="center"/>
          </w:tcPr>
          <w:p w14:paraId="3978F91A" w14:textId="542D84CA" w:rsidR="00697666" w:rsidRPr="007A0D2E" w:rsidRDefault="005704E2" w:rsidP="00F43907">
            <w:pPr>
              <w:spacing w:line="360" w:lineRule="auto"/>
              <w:contextualSpacing/>
              <w:jc w:val="center"/>
              <w:rPr>
                <w:rFonts w:ascii="Garamond" w:hAnsi="Garamond"/>
                <w:b/>
                <w:bCs/>
              </w:rPr>
            </w:pPr>
            <w:r>
              <w:rPr>
                <w:rFonts w:ascii="Garamond" w:hAnsi="Garamond"/>
                <w:b/>
                <w:bCs/>
              </w:rPr>
              <w:t>Koszt realizacji</w:t>
            </w:r>
          </w:p>
        </w:tc>
      </w:tr>
      <w:tr w:rsidR="00697666" w:rsidRPr="007A0D2E" w14:paraId="5B0D6C6D" w14:textId="77777777" w:rsidTr="00697666">
        <w:trPr>
          <w:trHeight w:val="726"/>
          <w:jc w:val="center"/>
        </w:trPr>
        <w:tc>
          <w:tcPr>
            <w:tcW w:w="3397" w:type="dxa"/>
            <w:shd w:val="clear" w:color="auto" w:fill="FFFFFF"/>
            <w:vAlign w:val="center"/>
          </w:tcPr>
          <w:p w14:paraId="239381F1" w14:textId="77777777" w:rsidR="00697666" w:rsidRPr="007A0D2E" w:rsidRDefault="00697666" w:rsidP="00F43907">
            <w:pPr>
              <w:spacing w:line="360" w:lineRule="auto"/>
              <w:contextualSpacing/>
              <w:jc w:val="center"/>
              <w:rPr>
                <w:rFonts w:ascii="Garamond" w:hAnsi="Garamond"/>
              </w:rPr>
            </w:pPr>
          </w:p>
        </w:tc>
        <w:tc>
          <w:tcPr>
            <w:tcW w:w="2977" w:type="dxa"/>
            <w:gridSpan w:val="2"/>
            <w:shd w:val="clear" w:color="auto" w:fill="FFFFFF"/>
            <w:vAlign w:val="center"/>
          </w:tcPr>
          <w:p w14:paraId="51ABB3E2" w14:textId="77777777" w:rsidR="00697666" w:rsidRPr="007A0D2E" w:rsidRDefault="00697666" w:rsidP="00F43907">
            <w:pPr>
              <w:spacing w:line="360" w:lineRule="auto"/>
              <w:contextualSpacing/>
              <w:jc w:val="center"/>
              <w:rPr>
                <w:rFonts w:ascii="Garamond" w:hAnsi="Garamond"/>
              </w:rPr>
            </w:pPr>
          </w:p>
        </w:tc>
        <w:tc>
          <w:tcPr>
            <w:tcW w:w="2696" w:type="dxa"/>
            <w:shd w:val="clear" w:color="auto" w:fill="FFFFFF"/>
            <w:vAlign w:val="center"/>
          </w:tcPr>
          <w:p w14:paraId="4320C409" w14:textId="77777777" w:rsidR="00697666" w:rsidRPr="007A0D2E" w:rsidRDefault="00697666" w:rsidP="00F43907">
            <w:pPr>
              <w:spacing w:line="360" w:lineRule="auto"/>
              <w:contextualSpacing/>
              <w:jc w:val="center"/>
              <w:rPr>
                <w:rFonts w:ascii="Garamond" w:hAnsi="Garamond"/>
                <w:b/>
                <w:bCs/>
              </w:rPr>
            </w:pPr>
          </w:p>
        </w:tc>
      </w:tr>
    </w:tbl>
    <w:p w14:paraId="508667AB" w14:textId="77777777" w:rsidR="005A55E1" w:rsidRDefault="005A55E1" w:rsidP="005B646F">
      <w:pPr>
        <w:pStyle w:val="Akapitzlist"/>
        <w:spacing w:line="360" w:lineRule="auto"/>
        <w:ind w:left="0"/>
        <w:rPr>
          <w:rFonts w:ascii="Garamond" w:hAnsi="Garamond"/>
          <w:b/>
        </w:rPr>
      </w:pPr>
    </w:p>
    <w:p w14:paraId="782642CB" w14:textId="77777777" w:rsidR="00697666" w:rsidRDefault="00697666" w:rsidP="00DB643D">
      <w:pPr>
        <w:pStyle w:val="Akapitzlist"/>
        <w:spacing w:line="360" w:lineRule="auto"/>
        <w:ind w:left="0"/>
        <w:rPr>
          <w:rFonts w:ascii="Garamond" w:hAnsi="Garamond"/>
          <w:b/>
        </w:rPr>
      </w:pPr>
    </w:p>
    <w:p w14:paraId="3F8002E2" w14:textId="77777777" w:rsidR="00697666" w:rsidRDefault="00697666" w:rsidP="00DB643D">
      <w:pPr>
        <w:pStyle w:val="Akapitzlist"/>
        <w:spacing w:line="360" w:lineRule="auto"/>
        <w:ind w:left="0"/>
        <w:rPr>
          <w:rFonts w:ascii="Garamond" w:hAnsi="Garamond"/>
          <w:b/>
        </w:rPr>
      </w:pPr>
    </w:p>
    <w:p w14:paraId="448B8504" w14:textId="77777777" w:rsidR="00697666" w:rsidRDefault="00697666" w:rsidP="00DB643D">
      <w:pPr>
        <w:pStyle w:val="Akapitzlist"/>
        <w:spacing w:line="360" w:lineRule="auto"/>
        <w:ind w:left="0"/>
        <w:rPr>
          <w:rFonts w:ascii="Garamond" w:hAnsi="Garamond"/>
          <w:b/>
        </w:rPr>
      </w:pPr>
    </w:p>
    <w:p w14:paraId="3256604C" w14:textId="77777777" w:rsidR="00697666" w:rsidRDefault="00697666" w:rsidP="00DB643D">
      <w:pPr>
        <w:pStyle w:val="Akapitzlist"/>
        <w:spacing w:line="360" w:lineRule="auto"/>
        <w:ind w:left="0"/>
        <w:rPr>
          <w:rFonts w:ascii="Garamond" w:hAnsi="Garamond"/>
          <w:b/>
        </w:rPr>
      </w:pPr>
    </w:p>
    <w:p w14:paraId="7D6BE95E" w14:textId="69A9CE25" w:rsidR="00DB643D" w:rsidRDefault="00DB643D" w:rsidP="00DB643D">
      <w:pPr>
        <w:pStyle w:val="Akapitzlist"/>
        <w:spacing w:line="360" w:lineRule="auto"/>
        <w:ind w:left="0"/>
        <w:rPr>
          <w:rFonts w:ascii="Garamond" w:hAnsi="Garamond"/>
          <w:b/>
        </w:rPr>
      </w:pPr>
      <w:r w:rsidRPr="005B646F">
        <w:rPr>
          <w:rFonts w:ascii="Garamond" w:hAnsi="Garamond"/>
          <w:b/>
        </w:rPr>
        <w:t>Oświadczam, że:</w:t>
      </w:r>
    </w:p>
    <w:p w14:paraId="7578777D" w14:textId="77777777" w:rsidR="00DB643D" w:rsidRDefault="00DB643D" w:rsidP="00DB643D">
      <w:pPr>
        <w:pStyle w:val="Akapitzlist"/>
        <w:numPr>
          <w:ilvl w:val="0"/>
          <w:numId w:val="29"/>
        </w:numPr>
        <w:spacing w:line="360" w:lineRule="auto"/>
        <w:ind w:left="568" w:hanging="284"/>
        <w:jc w:val="both"/>
        <w:rPr>
          <w:rFonts w:ascii="Garamond" w:hAnsi="Garamond"/>
        </w:rPr>
      </w:pPr>
      <w:r w:rsidRPr="00BF0B1D">
        <w:rPr>
          <w:rFonts w:ascii="Garamond" w:hAnsi="Garamond"/>
        </w:rPr>
        <w:t>Jesteśmy związani ofertą przez okres 30 dni od dnia złożenia ofert.</w:t>
      </w:r>
    </w:p>
    <w:p w14:paraId="298CFF61" w14:textId="77777777" w:rsidR="00DB643D" w:rsidRDefault="00DB643D" w:rsidP="00DB643D">
      <w:pPr>
        <w:pStyle w:val="Akapitzlist"/>
        <w:numPr>
          <w:ilvl w:val="0"/>
          <w:numId w:val="29"/>
        </w:numPr>
        <w:spacing w:line="360" w:lineRule="auto"/>
        <w:ind w:left="568" w:hanging="284"/>
        <w:jc w:val="both"/>
        <w:rPr>
          <w:rFonts w:ascii="Garamond" w:hAnsi="Garamond"/>
        </w:rPr>
      </w:pPr>
      <w:r w:rsidRPr="00480DF4">
        <w:rPr>
          <w:rFonts w:ascii="Garamond" w:hAnsi="Garamond"/>
        </w:rPr>
        <w:t xml:space="preserve">zamówienie zrealizujemy sami*/z udziałem podwykonawców* w zakresie _______________________ (należy podać nazwę i adres podwykonawcy i zakres zamówienia). </w:t>
      </w:r>
    </w:p>
    <w:p w14:paraId="212E0794" w14:textId="77777777" w:rsidR="00DB643D" w:rsidRDefault="00DB643D" w:rsidP="00DB643D">
      <w:pPr>
        <w:pStyle w:val="Akapitzlist"/>
        <w:numPr>
          <w:ilvl w:val="0"/>
          <w:numId w:val="29"/>
        </w:numPr>
        <w:spacing w:line="360" w:lineRule="auto"/>
        <w:ind w:left="568" w:hanging="284"/>
        <w:jc w:val="both"/>
        <w:rPr>
          <w:rFonts w:ascii="Garamond" w:hAnsi="Garamond"/>
        </w:rPr>
      </w:pPr>
      <w:r w:rsidRPr="00480DF4">
        <w:rPr>
          <w:rFonts w:ascii="Garamond" w:hAnsi="Garamond"/>
        </w:rPr>
        <w:t>W razie wybrania przez Zamawiającego naszej oferty zobowiązujemy się do zawarcia umowy na warunkach zawartych w zapytaniu ofertowym oraz w miejscu i terminie określonym przez Zamawiającego.</w:t>
      </w:r>
    </w:p>
    <w:p w14:paraId="7DE57C59" w14:textId="77777777" w:rsidR="00DB643D" w:rsidRDefault="00DB643D" w:rsidP="00DB643D">
      <w:pPr>
        <w:pStyle w:val="Akapitzlist"/>
        <w:numPr>
          <w:ilvl w:val="0"/>
          <w:numId w:val="29"/>
        </w:numPr>
        <w:spacing w:line="360" w:lineRule="auto"/>
        <w:ind w:left="568" w:hanging="284"/>
        <w:jc w:val="both"/>
        <w:rPr>
          <w:rFonts w:ascii="Garamond" w:hAnsi="Garamond"/>
        </w:rPr>
      </w:pPr>
      <w:r w:rsidRPr="00480DF4">
        <w:rPr>
          <w:rFonts w:ascii="Garamond" w:hAnsi="Garamond"/>
        </w:rPr>
        <w:t xml:space="preserve">Wyrażam zgodę na przetwarzanie danych osobowych w zakresie niezbędnym do przeprowadzenia postępowania o udzielenie zamówienia publicznego, w szczególności imienia, nazwiska, firmy, adresu oraz zaoferowanej ceny. Zgoda obejmuje okres niezbędny do przeprowadzenia postępowania oraz okres związany z archiwizacją dokumentów. </w:t>
      </w:r>
    </w:p>
    <w:p w14:paraId="67E05C63" w14:textId="77777777" w:rsidR="00DB643D" w:rsidRPr="007A0D2E" w:rsidRDefault="00DB643D" w:rsidP="00DB643D">
      <w:pPr>
        <w:pStyle w:val="Akapitzlist"/>
        <w:numPr>
          <w:ilvl w:val="0"/>
          <w:numId w:val="29"/>
        </w:numPr>
        <w:spacing w:line="360" w:lineRule="auto"/>
        <w:ind w:left="568" w:hanging="284"/>
        <w:jc w:val="both"/>
        <w:rPr>
          <w:rFonts w:ascii="Garamond" w:hAnsi="Garamond"/>
        </w:rPr>
      </w:pPr>
      <w:r w:rsidRPr="007147D3">
        <w:rPr>
          <w:rFonts w:ascii="Garamond" w:hAnsi="Garamond"/>
        </w:rPr>
        <w:t>Informacje zawarte na stronach od nr __ do nr __ stanowią tajemnicę przedsiębiorstwa w rozumieniu przepisów ustawy o zwalczaniu nieuczciwej konkurencji (Dz.U. z 2018 r. poz. 419, 1637.</w:t>
      </w:r>
      <w:proofErr w:type="gramStart"/>
      <w:r w:rsidRPr="007147D3">
        <w:rPr>
          <w:rFonts w:ascii="Garamond" w:hAnsi="Garamond"/>
        </w:rPr>
        <w:t>).*</w:t>
      </w:r>
      <w:proofErr w:type="gramEnd"/>
    </w:p>
    <w:p w14:paraId="25453E1F" w14:textId="77777777" w:rsidR="00DB643D" w:rsidRDefault="00DB643D" w:rsidP="00DB643D">
      <w:pPr>
        <w:pStyle w:val="Akapitzlist"/>
        <w:numPr>
          <w:ilvl w:val="0"/>
          <w:numId w:val="29"/>
        </w:numPr>
        <w:spacing w:line="360" w:lineRule="auto"/>
        <w:ind w:left="568" w:hanging="284"/>
        <w:jc w:val="both"/>
        <w:rPr>
          <w:rFonts w:ascii="Garamond" w:hAnsi="Garamond"/>
        </w:rPr>
      </w:pPr>
      <w:r w:rsidRPr="00BF0B1D">
        <w:rPr>
          <w:rFonts w:ascii="Garamond" w:hAnsi="Garamond"/>
        </w:rPr>
        <w:t>Wypełniłem obowiązki informacyjne przewidziane w art. 13 lub art. 14 RODO1) wobec osób fizycznych, od których dane osobowe bezpośrednio lub pośrednio pozyskałem w celu ubiegania się o udzielenie zamówienia publicznego w niniejszym postępowaniu.</w:t>
      </w:r>
    </w:p>
    <w:p w14:paraId="6C6D0446" w14:textId="7F47EA34" w:rsidR="00DB643D" w:rsidRPr="006A755A" w:rsidRDefault="00DB643D" w:rsidP="00DB643D">
      <w:pPr>
        <w:pStyle w:val="Akapitzlist"/>
        <w:numPr>
          <w:ilvl w:val="0"/>
          <w:numId w:val="29"/>
        </w:numPr>
        <w:spacing w:line="360" w:lineRule="auto"/>
        <w:ind w:left="568" w:hanging="284"/>
        <w:jc w:val="both"/>
        <w:rPr>
          <w:rFonts w:ascii="Garamond" w:hAnsi="Garamond"/>
        </w:rPr>
      </w:pPr>
      <w:r w:rsidRPr="006A755A">
        <w:rPr>
          <w:rFonts w:ascii="Garamond" w:hAnsi="Garamond"/>
        </w:rPr>
        <w:t xml:space="preserve">Oferta wraz z załącznikami zawiera </w:t>
      </w:r>
      <w:r>
        <w:rPr>
          <w:rFonts w:ascii="Garamond" w:hAnsi="Garamond"/>
        </w:rPr>
        <w:t>…</w:t>
      </w:r>
      <w:r w:rsidRPr="006A755A">
        <w:rPr>
          <w:rFonts w:ascii="Garamond" w:hAnsi="Garamond"/>
        </w:rPr>
        <w:t>__ zapisanych kolejno ponumerowanych stron.</w:t>
      </w:r>
    </w:p>
    <w:p w14:paraId="2D49E98B" w14:textId="77777777" w:rsidR="00DB643D" w:rsidRDefault="00DB643D" w:rsidP="00DB643D">
      <w:pPr>
        <w:pStyle w:val="Akapitzlist"/>
        <w:spacing w:line="360" w:lineRule="auto"/>
        <w:ind w:left="5664"/>
        <w:rPr>
          <w:rFonts w:ascii="Garamond" w:hAnsi="Garamond"/>
          <w:sz w:val="20"/>
        </w:rPr>
      </w:pPr>
    </w:p>
    <w:p w14:paraId="07913392" w14:textId="77777777" w:rsidR="00DB643D" w:rsidRDefault="00DB643D" w:rsidP="00DB643D">
      <w:pPr>
        <w:pStyle w:val="Akapitzlist"/>
        <w:spacing w:line="360" w:lineRule="auto"/>
        <w:ind w:left="5664"/>
        <w:rPr>
          <w:rFonts w:ascii="Garamond" w:hAnsi="Garamond"/>
          <w:sz w:val="20"/>
        </w:rPr>
      </w:pPr>
    </w:p>
    <w:p w14:paraId="687412BF" w14:textId="77777777" w:rsidR="00DB643D" w:rsidRDefault="00DB643D" w:rsidP="00DB643D">
      <w:pPr>
        <w:pStyle w:val="Akapitzlist"/>
        <w:spacing w:line="360" w:lineRule="auto"/>
        <w:ind w:left="5664"/>
        <w:rPr>
          <w:rFonts w:ascii="Garamond" w:hAnsi="Garamond"/>
          <w:sz w:val="20"/>
        </w:rPr>
      </w:pPr>
    </w:p>
    <w:p w14:paraId="480017C2" w14:textId="77777777" w:rsidR="00DB643D" w:rsidRDefault="00DB643D" w:rsidP="00DB643D">
      <w:pPr>
        <w:pStyle w:val="Akapitzlist"/>
        <w:spacing w:line="360" w:lineRule="auto"/>
        <w:ind w:left="5664"/>
        <w:rPr>
          <w:rFonts w:ascii="Garamond" w:hAnsi="Garamond"/>
          <w:sz w:val="20"/>
        </w:rPr>
      </w:pPr>
    </w:p>
    <w:p w14:paraId="469C364F" w14:textId="77777777" w:rsidR="00DB643D" w:rsidRPr="00BF0B1D" w:rsidRDefault="00DB643D" w:rsidP="00DB643D">
      <w:pPr>
        <w:pStyle w:val="Akapitzlist"/>
        <w:ind w:left="5664"/>
        <w:jc w:val="right"/>
        <w:rPr>
          <w:rFonts w:ascii="Garamond" w:hAnsi="Garamond"/>
          <w:sz w:val="20"/>
        </w:rPr>
      </w:pPr>
      <w:r w:rsidRPr="00BF0B1D">
        <w:rPr>
          <w:rFonts w:ascii="Garamond" w:hAnsi="Garamond"/>
          <w:sz w:val="20"/>
        </w:rPr>
        <w:t>__________________________________</w:t>
      </w:r>
    </w:p>
    <w:p w14:paraId="71DC3D74" w14:textId="77777777" w:rsidR="00DB643D" w:rsidRPr="00BF0B1D" w:rsidRDefault="00DB643D" w:rsidP="00DB643D">
      <w:pPr>
        <w:pStyle w:val="Akapitzlist"/>
        <w:ind w:left="5664"/>
        <w:jc w:val="right"/>
        <w:rPr>
          <w:rFonts w:ascii="Garamond" w:hAnsi="Garamond"/>
          <w:sz w:val="20"/>
        </w:rPr>
      </w:pPr>
      <w:r w:rsidRPr="00BF0B1D">
        <w:rPr>
          <w:rFonts w:ascii="Garamond" w:hAnsi="Garamond"/>
          <w:sz w:val="20"/>
        </w:rPr>
        <w:t>Podpis i pieczątka uprawnionego</w:t>
      </w:r>
    </w:p>
    <w:p w14:paraId="292E734B" w14:textId="77777777" w:rsidR="00DB643D" w:rsidRDefault="00DB643D" w:rsidP="00DB643D">
      <w:pPr>
        <w:spacing w:line="360" w:lineRule="auto"/>
        <w:ind w:left="5664" w:firstLine="708"/>
        <w:jc w:val="right"/>
        <w:rPr>
          <w:rFonts w:ascii="Garamond" w:hAnsi="Garamond"/>
          <w:sz w:val="20"/>
        </w:rPr>
      </w:pPr>
      <w:r w:rsidRPr="00BF0B1D">
        <w:rPr>
          <w:rFonts w:ascii="Garamond" w:hAnsi="Garamond"/>
          <w:sz w:val="20"/>
        </w:rPr>
        <w:t>przedstawiciela Wykonawcy</w:t>
      </w:r>
    </w:p>
    <w:p w14:paraId="7609CA4D" w14:textId="5234428B" w:rsidR="00DB643D" w:rsidRDefault="00DB643D" w:rsidP="00DB643D">
      <w:pPr>
        <w:spacing w:line="360" w:lineRule="auto"/>
        <w:jc w:val="both"/>
        <w:rPr>
          <w:rFonts w:ascii="Garamond" w:hAnsi="Garamond"/>
          <w:sz w:val="20"/>
        </w:rPr>
      </w:pPr>
    </w:p>
    <w:p w14:paraId="52A4171F" w14:textId="77777777" w:rsidR="00DB643D" w:rsidRPr="007A0D2E" w:rsidRDefault="00DB643D" w:rsidP="00DB643D">
      <w:pPr>
        <w:jc w:val="both"/>
        <w:rPr>
          <w:rFonts w:ascii="Garamond" w:hAnsi="Garamond"/>
          <w:sz w:val="20"/>
        </w:rPr>
      </w:pPr>
      <w:r w:rsidRPr="007A0D2E">
        <w:rPr>
          <w:rFonts w:ascii="Garamond" w:hAnsi="Garamond"/>
          <w:sz w:val="20"/>
        </w:rPr>
        <w:t>*</w:t>
      </w:r>
      <w:r>
        <w:rPr>
          <w:rFonts w:ascii="Garamond" w:hAnsi="Garamond"/>
          <w:sz w:val="20"/>
        </w:rPr>
        <w:t xml:space="preserve"> </w:t>
      </w:r>
      <w:r w:rsidRPr="007A0D2E">
        <w:rPr>
          <w:rFonts w:ascii="Garamond" w:hAnsi="Garamond"/>
          <w:sz w:val="20"/>
        </w:rPr>
        <w:t>w przypadku zastrzeżenia części oferty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w:t>
      </w:r>
    </w:p>
    <w:p w14:paraId="39E99FCC" w14:textId="77777777" w:rsidR="00DB643D" w:rsidRDefault="00DB643D" w:rsidP="00DB643D">
      <w:pPr>
        <w:spacing w:line="360" w:lineRule="auto"/>
        <w:jc w:val="both"/>
        <w:rPr>
          <w:rFonts w:ascii="Garamond" w:hAnsi="Garamond"/>
          <w:sz w:val="20"/>
        </w:rPr>
      </w:pPr>
    </w:p>
    <w:p w14:paraId="39AD5F14" w14:textId="72EAD997" w:rsidR="00852A09" w:rsidRPr="00852A09" w:rsidRDefault="00852A09" w:rsidP="00DB643D">
      <w:pPr>
        <w:spacing w:line="360" w:lineRule="auto"/>
        <w:jc w:val="both"/>
        <w:rPr>
          <w:rFonts w:ascii="Garamond" w:hAnsi="Garamond"/>
        </w:rPr>
      </w:pPr>
    </w:p>
    <w:sectPr w:rsidR="00852A09" w:rsidRPr="00852A09" w:rsidSect="00C92C73">
      <w:headerReference w:type="default" r:id="rId11"/>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F143" w14:textId="77777777" w:rsidR="00FF7F79" w:rsidRDefault="00FF7F79" w:rsidP="009303B2">
      <w:r>
        <w:separator/>
      </w:r>
    </w:p>
  </w:endnote>
  <w:endnote w:type="continuationSeparator" w:id="0">
    <w:p w14:paraId="765D1EBA" w14:textId="77777777" w:rsidR="00FF7F79" w:rsidRDefault="00FF7F79" w:rsidP="0093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Garamond">
    <w:panose1 w:val="02020404030301010803"/>
    <w:charset w:val="EE"/>
    <w:family w:val="roman"/>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D341E" w14:textId="77777777" w:rsidR="00FF7F79" w:rsidRDefault="00FF7F79" w:rsidP="009303B2">
      <w:r>
        <w:separator/>
      </w:r>
    </w:p>
  </w:footnote>
  <w:footnote w:type="continuationSeparator" w:id="0">
    <w:p w14:paraId="20EB31A1" w14:textId="77777777" w:rsidR="00FF7F79" w:rsidRDefault="00FF7F79" w:rsidP="0093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DC4B" w14:textId="77777777" w:rsidR="00CF739E" w:rsidRDefault="7AC132C8" w:rsidP="00DD7E16">
    <w:pPr>
      <w:pStyle w:val="Nagwek"/>
      <w:jc w:val="center"/>
    </w:pPr>
    <w:r>
      <w:rPr>
        <w:noProof/>
      </w:rPr>
      <w:drawing>
        <wp:anchor distT="0" distB="0" distL="114300" distR="114300" simplePos="0" relativeHeight="251658240" behindDoc="0" locked="0" layoutInCell="1" allowOverlap="1" wp14:anchorId="429E8D02" wp14:editId="4027F64E">
          <wp:simplePos x="0" y="0"/>
          <wp:positionH relativeFrom="margin">
            <wp:align>center</wp:align>
          </wp:positionH>
          <wp:positionV relativeFrom="paragraph">
            <wp:posOffset>-683895</wp:posOffset>
          </wp:positionV>
          <wp:extent cx="2667600" cy="1180800"/>
          <wp:effectExtent l="0" t="0" r="0" b="635"/>
          <wp:wrapNone/>
          <wp:docPr id="11" name="Obraz 0" descr="ZIH LOGO PANTONE-1[78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pic:cNvPicPr/>
                </pic:nvPicPr>
                <pic:blipFill>
                  <a:blip r:embed="rId1">
                    <a:extLst>
                      <a:ext uri="{28A0092B-C50C-407E-A947-70E740481C1C}">
                        <a14:useLocalDpi xmlns:a14="http://schemas.microsoft.com/office/drawing/2010/main" val="0"/>
                      </a:ext>
                    </a:extLst>
                  </a:blip>
                  <a:stretch>
                    <a:fillRect/>
                  </a:stretch>
                </pic:blipFill>
                <pic:spPr>
                  <a:xfrm>
                    <a:off x="0" y="0"/>
                    <a:ext cx="26676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9A7"/>
    <w:multiLevelType w:val="hybridMultilevel"/>
    <w:tmpl w:val="71149C84"/>
    <w:lvl w:ilvl="0" w:tplc="06AC35A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936A6D"/>
    <w:multiLevelType w:val="hybridMultilevel"/>
    <w:tmpl w:val="BC0A6A0E"/>
    <w:lvl w:ilvl="0" w:tplc="11EE4C28">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F42B26"/>
    <w:multiLevelType w:val="hybridMultilevel"/>
    <w:tmpl w:val="18F25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92BEA"/>
    <w:multiLevelType w:val="hybridMultilevel"/>
    <w:tmpl w:val="36CED5F4"/>
    <w:lvl w:ilvl="0" w:tplc="84368808">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BB4730"/>
    <w:multiLevelType w:val="hybridMultilevel"/>
    <w:tmpl w:val="634CB39E"/>
    <w:lvl w:ilvl="0" w:tplc="3F52A2C4">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E253A04"/>
    <w:multiLevelType w:val="hybridMultilevel"/>
    <w:tmpl w:val="DB82CE0E"/>
    <w:lvl w:ilvl="0" w:tplc="04150011">
      <w:start w:val="1"/>
      <w:numFmt w:val="decimal"/>
      <w:lvlText w:val="%1)"/>
      <w:lvlJc w:val="left"/>
      <w:pPr>
        <w:ind w:left="1222" w:hanging="360"/>
      </w:pPr>
      <w:rPr>
        <w:rFonts w:hint="default"/>
        <w:b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 w15:restartNumberingAfterBreak="0">
    <w:nsid w:val="1FD445EC"/>
    <w:multiLevelType w:val="hybridMultilevel"/>
    <w:tmpl w:val="9836F962"/>
    <w:lvl w:ilvl="0" w:tplc="D89A08A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234C80"/>
    <w:multiLevelType w:val="hybridMultilevel"/>
    <w:tmpl w:val="690434FA"/>
    <w:lvl w:ilvl="0" w:tplc="CD3062E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251263F"/>
    <w:multiLevelType w:val="hybridMultilevel"/>
    <w:tmpl w:val="CA6637B8"/>
    <w:lvl w:ilvl="0" w:tplc="20FA72A8">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F045B8D"/>
    <w:multiLevelType w:val="multilevel"/>
    <w:tmpl w:val="D8EA1092"/>
    <w:lvl w:ilvl="0">
      <w:start w:val="1"/>
      <w:numFmt w:val="decimal"/>
      <w:lvlText w:val="%1."/>
      <w:lvlJc w:val="left"/>
      <w:pPr>
        <w:ind w:left="1140" w:firstLine="780"/>
      </w:pPr>
      <w:rPr>
        <w:vertAlign w:val="baseline"/>
      </w:rPr>
    </w:lvl>
    <w:lvl w:ilvl="1">
      <w:start w:val="1"/>
      <w:numFmt w:val="lowerLetter"/>
      <w:lvlText w:val="%2."/>
      <w:lvlJc w:val="left"/>
      <w:pPr>
        <w:ind w:left="1860" w:firstLine="1500"/>
      </w:pPr>
      <w:rPr>
        <w:vertAlign w:val="baseline"/>
      </w:rPr>
    </w:lvl>
    <w:lvl w:ilvl="2">
      <w:start w:val="1"/>
      <w:numFmt w:val="lowerRoman"/>
      <w:lvlText w:val="%3."/>
      <w:lvlJc w:val="right"/>
      <w:pPr>
        <w:ind w:left="2580" w:firstLine="2400"/>
      </w:pPr>
      <w:rPr>
        <w:vertAlign w:val="baseline"/>
      </w:rPr>
    </w:lvl>
    <w:lvl w:ilvl="3">
      <w:start w:val="1"/>
      <w:numFmt w:val="decimal"/>
      <w:lvlText w:val="%4."/>
      <w:lvlJc w:val="left"/>
      <w:pPr>
        <w:ind w:left="3300" w:firstLine="2940"/>
      </w:pPr>
      <w:rPr>
        <w:vertAlign w:val="baseline"/>
      </w:rPr>
    </w:lvl>
    <w:lvl w:ilvl="4">
      <w:start w:val="1"/>
      <w:numFmt w:val="lowerLetter"/>
      <w:lvlText w:val="%5."/>
      <w:lvlJc w:val="left"/>
      <w:pPr>
        <w:ind w:left="4020" w:firstLine="3660"/>
      </w:pPr>
      <w:rPr>
        <w:vertAlign w:val="baseline"/>
      </w:rPr>
    </w:lvl>
    <w:lvl w:ilvl="5">
      <w:start w:val="1"/>
      <w:numFmt w:val="lowerRoman"/>
      <w:lvlText w:val="%6."/>
      <w:lvlJc w:val="right"/>
      <w:pPr>
        <w:ind w:left="4740" w:firstLine="4560"/>
      </w:pPr>
      <w:rPr>
        <w:vertAlign w:val="baseline"/>
      </w:rPr>
    </w:lvl>
    <w:lvl w:ilvl="6">
      <w:start w:val="1"/>
      <w:numFmt w:val="decimal"/>
      <w:lvlText w:val="%7."/>
      <w:lvlJc w:val="left"/>
      <w:pPr>
        <w:ind w:left="5460" w:firstLine="5100"/>
      </w:pPr>
      <w:rPr>
        <w:vertAlign w:val="baseline"/>
      </w:rPr>
    </w:lvl>
    <w:lvl w:ilvl="7">
      <w:start w:val="1"/>
      <w:numFmt w:val="lowerLetter"/>
      <w:lvlText w:val="%8."/>
      <w:lvlJc w:val="left"/>
      <w:pPr>
        <w:ind w:left="6180" w:firstLine="5820"/>
      </w:pPr>
      <w:rPr>
        <w:vertAlign w:val="baseline"/>
      </w:rPr>
    </w:lvl>
    <w:lvl w:ilvl="8">
      <w:start w:val="1"/>
      <w:numFmt w:val="lowerRoman"/>
      <w:lvlText w:val="%9."/>
      <w:lvlJc w:val="right"/>
      <w:pPr>
        <w:ind w:left="6900" w:firstLine="6720"/>
      </w:pPr>
      <w:rPr>
        <w:vertAlign w:val="baseline"/>
      </w:rPr>
    </w:lvl>
  </w:abstractNum>
  <w:abstractNum w:abstractNumId="10"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005CE4"/>
    <w:multiLevelType w:val="multilevel"/>
    <w:tmpl w:val="4540FCB0"/>
    <w:numStyleLink w:val="Styl1"/>
  </w:abstractNum>
  <w:abstractNum w:abstractNumId="12" w15:restartNumberingAfterBreak="0">
    <w:nsid w:val="3DCD1239"/>
    <w:multiLevelType w:val="hybridMultilevel"/>
    <w:tmpl w:val="3B4A127C"/>
    <w:lvl w:ilvl="0" w:tplc="9802122E">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3E1F7933"/>
    <w:multiLevelType w:val="hybridMultilevel"/>
    <w:tmpl w:val="D3587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2D6BE0"/>
    <w:multiLevelType w:val="hybridMultilevel"/>
    <w:tmpl w:val="812E3A8E"/>
    <w:lvl w:ilvl="0" w:tplc="E8AC9D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C66394D"/>
    <w:multiLevelType w:val="hybridMultilevel"/>
    <w:tmpl w:val="63F4F5D8"/>
    <w:lvl w:ilvl="0" w:tplc="0409000F">
      <w:start w:val="1"/>
      <w:numFmt w:val="decimal"/>
      <w:lvlText w:val="%1."/>
      <w:lvlJc w:val="left"/>
      <w:pPr>
        <w:ind w:left="40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C2090"/>
    <w:multiLevelType w:val="multilevel"/>
    <w:tmpl w:val="4540FCB0"/>
    <w:styleLink w:val="Styl1"/>
    <w:lvl w:ilvl="0">
      <w:start w:val="1"/>
      <w:numFmt w:val="decimal"/>
      <w:lvlText w:val="%1."/>
      <w:lvlJc w:val="left"/>
      <w:pPr>
        <w:ind w:left="357" w:hanging="357"/>
      </w:pPr>
      <w:rPr>
        <w:rFonts w:asciiTheme="majorHAnsi" w:eastAsia="Calibri" w:hAnsiTheme="majorHAnsi" w:cstheme="majorHAnsi"/>
      </w:r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7" w15:restartNumberingAfterBreak="0">
    <w:nsid w:val="50C723CB"/>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2D44AF4"/>
    <w:multiLevelType w:val="hybridMultilevel"/>
    <w:tmpl w:val="8D1624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B63AC5"/>
    <w:multiLevelType w:val="hybridMultilevel"/>
    <w:tmpl w:val="A8E4BEF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5FB4AF1"/>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615B82"/>
    <w:multiLevelType w:val="hybridMultilevel"/>
    <w:tmpl w:val="BC323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B653D9"/>
    <w:multiLevelType w:val="hybridMultilevel"/>
    <w:tmpl w:val="2CFAF802"/>
    <w:lvl w:ilvl="0" w:tplc="295E53D2">
      <w:start w:val="1"/>
      <w:numFmt w:val="decimal"/>
      <w:lvlText w:val="%1."/>
      <w:lvlJc w:val="left"/>
      <w:pPr>
        <w:ind w:left="360"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FCB3614"/>
    <w:multiLevelType w:val="hybridMultilevel"/>
    <w:tmpl w:val="F55ECBFA"/>
    <w:lvl w:ilvl="0" w:tplc="B63A7228">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A98129E"/>
    <w:multiLevelType w:val="hybridMultilevel"/>
    <w:tmpl w:val="AF2E27AC"/>
    <w:lvl w:ilvl="0" w:tplc="599ADB7A">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5" w15:restartNumberingAfterBreak="0">
    <w:nsid w:val="6B882073"/>
    <w:multiLevelType w:val="hybridMultilevel"/>
    <w:tmpl w:val="96C2154C"/>
    <w:lvl w:ilvl="0" w:tplc="629A1AA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DDB08F5"/>
    <w:multiLevelType w:val="hybridMultilevel"/>
    <w:tmpl w:val="A01E1DBE"/>
    <w:lvl w:ilvl="0" w:tplc="80B88184">
      <w:start w:val="1"/>
      <w:numFmt w:val="lowerLetter"/>
      <w:lvlText w:val="%1)"/>
      <w:lvlJc w:val="left"/>
      <w:pPr>
        <w:ind w:left="1222" w:hanging="360"/>
      </w:pPr>
      <w:rPr>
        <w:rFonts w:hint="default"/>
        <w:b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7" w15:restartNumberingAfterBreak="0">
    <w:nsid w:val="7E765953"/>
    <w:multiLevelType w:val="hybridMultilevel"/>
    <w:tmpl w:val="3D32F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D76361"/>
    <w:multiLevelType w:val="hybridMultilevel"/>
    <w:tmpl w:val="BE1A741E"/>
    <w:lvl w:ilvl="0" w:tplc="0CD2161A">
      <w:start w:val="1"/>
      <w:numFmt w:val="decimal"/>
      <w:lvlText w:val="%1)"/>
      <w:lvlJc w:val="left"/>
      <w:pPr>
        <w:ind w:left="720" w:hanging="360"/>
      </w:pPr>
      <w:rPr>
        <w:rFonts w:ascii="Garamond" w:eastAsiaTheme="minorHAns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8"/>
  </w:num>
  <w:num w:numId="4">
    <w:abstractNumId w:val="24"/>
  </w:num>
  <w:num w:numId="5">
    <w:abstractNumId w:val="7"/>
  </w:num>
  <w:num w:numId="6">
    <w:abstractNumId w:val="26"/>
  </w:num>
  <w:num w:numId="7">
    <w:abstractNumId w:val="4"/>
  </w:num>
  <w:num w:numId="8">
    <w:abstractNumId w:val="12"/>
  </w:num>
  <w:num w:numId="9">
    <w:abstractNumId w:val="22"/>
  </w:num>
  <w:num w:numId="10">
    <w:abstractNumId w:val="8"/>
  </w:num>
  <w:num w:numId="11">
    <w:abstractNumId w:val="15"/>
  </w:num>
  <w:num w:numId="1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2"/>
  </w:num>
  <w:num w:numId="16">
    <w:abstractNumId w:val="13"/>
  </w:num>
  <w:num w:numId="17">
    <w:abstractNumId w:val="27"/>
  </w:num>
  <w:num w:numId="18">
    <w:abstractNumId w:val="18"/>
  </w:num>
  <w:num w:numId="19">
    <w:abstractNumId w:val="14"/>
  </w:num>
  <w:num w:numId="20">
    <w:abstractNumId w:val="21"/>
  </w:num>
  <w:num w:numId="21">
    <w:abstractNumId w:val="17"/>
  </w:num>
  <w:num w:numId="22">
    <w:abstractNumId w:val="1"/>
  </w:num>
  <w:num w:numId="23">
    <w:abstractNumId w:val="20"/>
  </w:num>
  <w:num w:numId="24">
    <w:abstractNumId w:val="19"/>
  </w:num>
  <w:num w:numId="25">
    <w:abstractNumId w:val="10"/>
  </w:num>
  <w:num w:numId="26">
    <w:abstractNumId w:val="25"/>
  </w:num>
  <w:num w:numId="27">
    <w:abstractNumId w:val="23"/>
  </w:num>
  <w:num w:numId="28">
    <w:abstractNumId w:val="5"/>
  </w:num>
  <w:num w:numId="29">
    <w:abstractNumId w:val="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Ekielska">
    <w15:presenceInfo w15:providerId="AD" w15:userId="S::aekielska@jhi.pl::62c651a3-d955-4ada-84e6-2cda32dd3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E7"/>
    <w:rsid w:val="00000C5C"/>
    <w:rsid w:val="00031703"/>
    <w:rsid w:val="00033D93"/>
    <w:rsid w:val="0004286D"/>
    <w:rsid w:val="00053C70"/>
    <w:rsid w:val="00054879"/>
    <w:rsid w:val="0006608C"/>
    <w:rsid w:val="000809AC"/>
    <w:rsid w:val="00081893"/>
    <w:rsid w:val="00090577"/>
    <w:rsid w:val="00093929"/>
    <w:rsid w:val="000A30ED"/>
    <w:rsid w:val="000A5836"/>
    <w:rsid w:val="000B04F9"/>
    <w:rsid w:val="000B461A"/>
    <w:rsid w:val="000F1CDC"/>
    <w:rsid w:val="000F579C"/>
    <w:rsid w:val="000F6E11"/>
    <w:rsid w:val="001017DB"/>
    <w:rsid w:val="001028FE"/>
    <w:rsid w:val="0010512D"/>
    <w:rsid w:val="001157B4"/>
    <w:rsid w:val="00122064"/>
    <w:rsid w:val="00140344"/>
    <w:rsid w:val="00161A02"/>
    <w:rsid w:val="0016355E"/>
    <w:rsid w:val="0016668B"/>
    <w:rsid w:val="001708DE"/>
    <w:rsid w:val="00176CF7"/>
    <w:rsid w:val="0018410F"/>
    <w:rsid w:val="0018586D"/>
    <w:rsid w:val="00191FC0"/>
    <w:rsid w:val="001960A4"/>
    <w:rsid w:val="001A7498"/>
    <w:rsid w:val="001B3CDF"/>
    <w:rsid w:val="001B53F4"/>
    <w:rsid w:val="001B6749"/>
    <w:rsid w:val="001E3D2D"/>
    <w:rsid w:val="001E693B"/>
    <w:rsid w:val="001E6D95"/>
    <w:rsid w:val="00213C66"/>
    <w:rsid w:val="00217D4C"/>
    <w:rsid w:val="00221DE9"/>
    <w:rsid w:val="002227AA"/>
    <w:rsid w:val="002231B3"/>
    <w:rsid w:val="002278C1"/>
    <w:rsid w:val="00233312"/>
    <w:rsid w:val="0026549F"/>
    <w:rsid w:val="00277258"/>
    <w:rsid w:val="00277BB0"/>
    <w:rsid w:val="00281D65"/>
    <w:rsid w:val="0028215B"/>
    <w:rsid w:val="00282B36"/>
    <w:rsid w:val="00296E57"/>
    <w:rsid w:val="002B2036"/>
    <w:rsid w:val="002B6426"/>
    <w:rsid w:val="002D6198"/>
    <w:rsid w:val="002D6D51"/>
    <w:rsid w:val="002E3C3A"/>
    <w:rsid w:val="002E4C39"/>
    <w:rsid w:val="002F677F"/>
    <w:rsid w:val="002F7305"/>
    <w:rsid w:val="0032006D"/>
    <w:rsid w:val="00322C94"/>
    <w:rsid w:val="00341F6E"/>
    <w:rsid w:val="00352A5E"/>
    <w:rsid w:val="00362026"/>
    <w:rsid w:val="00373CE6"/>
    <w:rsid w:val="00382705"/>
    <w:rsid w:val="00386E24"/>
    <w:rsid w:val="00397582"/>
    <w:rsid w:val="003A235E"/>
    <w:rsid w:val="003B1CB2"/>
    <w:rsid w:val="003B2A4D"/>
    <w:rsid w:val="003C14F2"/>
    <w:rsid w:val="003C49B4"/>
    <w:rsid w:val="003D0ABC"/>
    <w:rsid w:val="003D1BBA"/>
    <w:rsid w:val="003D314D"/>
    <w:rsid w:val="003E5C77"/>
    <w:rsid w:val="003F23EB"/>
    <w:rsid w:val="003F2CA6"/>
    <w:rsid w:val="00403951"/>
    <w:rsid w:val="00405A62"/>
    <w:rsid w:val="00414341"/>
    <w:rsid w:val="00425E4C"/>
    <w:rsid w:val="00433F69"/>
    <w:rsid w:val="004469E7"/>
    <w:rsid w:val="004560BE"/>
    <w:rsid w:val="00460963"/>
    <w:rsid w:val="0046692F"/>
    <w:rsid w:val="004713E1"/>
    <w:rsid w:val="00480DF4"/>
    <w:rsid w:val="004918BE"/>
    <w:rsid w:val="004929B7"/>
    <w:rsid w:val="004A1434"/>
    <w:rsid w:val="004A7534"/>
    <w:rsid w:val="004B1607"/>
    <w:rsid w:val="004B5594"/>
    <w:rsid w:val="004D106D"/>
    <w:rsid w:val="004D5CF8"/>
    <w:rsid w:val="004F01CC"/>
    <w:rsid w:val="00501F9E"/>
    <w:rsid w:val="00513188"/>
    <w:rsid w:val="00515D54"/>
    <w:rsid w:val="005239F2"/>
    <w:rsid w:val="00525A6C"/>
    <w:rsid w:val="00526027"/>
    <w:rsid w:val="0053254B"/>
    <w:rsid w:val="0053594D"/>
    <w:rsid w:val="00544D99"/>
    <w:rsid w:val="00546D91"/>
    <w:rsid w:val="00555E8E"/>
    <w:rsid w:val="00560E40"/>
    <w:rsid w:val="00562563"/>
    <w:rsid w:val="005704E2"/>
    <w:rsid w:val="0057405D"/>
    <w:rsid w:val="00575249"/>
    <w:rsid w:val="00593BF8"/>
    <w:rsid w:val="00595DD9"/>
    <w:rsid w:val="005A55E1"/>
    <w:rsid w:val="005B646F"/>
    <w:rsid w:val="005D4CFB"/>
    <w:rsid w:val="005E7CAE"/>
    <w:rsid w:val="006137B1"/>
    <w:rsid w:val="00616924"/>
    <w:rsid w:val="006252CF"/>
    <w:rsid w:val="006274EB"/>
    <w:rsid w:val="00635C21"/>
    <w:rsid w:val="00652FB3"/>
    <w:rsid w:val="00670B9A"/>
    <w:rsid w:val="00692C62"/>
    <w:rsid w:val="006970EC"/>
    <w:rsid w:val="00697666"/>
    <w:rsid w:val="006A755A"/>
    <w:rsid w:val="006B4707"/>
    <w:rsid w:val="006C3059"/>
    <w:rsid w:val="006C4C98"/>
    <w:rsid w:val="006D2DB2"/>
    <w:rsid w:val="006E29E9"/>
    <w:rsid w:val="006E3CF0"/>
    <w:rsid w:val="006E452B"/>
    <w:rsid w:val="006E7394"/>
    <w:rsid w:val="006F2D27"/>
    <w:rsid w:val="006F6481"/>
    <w:rsid w:val="00707548"/>
    <w:rsid w:val="00714CF0"/>
    <w:rsid w:val="007165B5"/>
    <w:rsid w:val="00725F0E"/>
    <w:rsid w:val="00736B72"/>
    <w:rsid w:val="00741E0C"/>
    <w:rsid w:val="007433A8"/>
    <w:rsid w:val="0074422D"/>
    <w:rsid w:val="007527E9"/>
    <w:rsid w:val="00771D0A"/>
    <w:rsid w:val="00771EAF"/>
    <w:rsid w:val="00772ADB"/>
    <w:rsid w:val="00773A2E"/>
    <w:rsid w:val="007758BC"/>
    <w:rsid w:val="007839DA"/>
    <w:rsid w:val="0078488F"/>
    <w:rsid w:val="007B38C5"/>
    <w:rsid w:val="007C3DAC"/>
    <w:rsid w:val="007C777C"/>
    <w:rsid w:val="007E3BBE"/>
    <w:rsid w:val="0080462E"/>
    <w:rsid w:val="00806923"/>
    <w:rsid w:val="00807814"/>
    <w:rsid w:val="00812218"/>
    <w:rsid w:val="00823236"/>
    <w:rsid w:val="00825A6A"/>
    <w:rsid w:val="008264A8"/>
    <w:rsid w:val="0083094B"/>
    <w:rsid w:val="00844887"/>
    <w:rsid w:val="00846500"/>
    <w:rsid w:val="00852839"/>
    <w:rsid w:val="00852A09"/>
    <w:rsid w:val="00852C21"/>
    <w:rsid w:val="00880D7E"/>
    <w:rsid w:val="00881856"/>
    <w:rsid w:val="00886CE3"/>
    <w:rsid w:val="008918B0"/>
    <w:rsid w:val="00894C72"/>
    <w:rsid w:val="00897200"/>
    <w:rsid w:val="008A4ACA"/>
    <w:rsid w:val="008A5AA3"/>
    <w:rsid w:val="008B3181"/>
    <w:rsid w:val="008E4D13"/>
    <w:rsid w:val="008E4D80"/>
    <w:rsid w:val="008F2F49"/>
    <w:rsid w:val="0090241A"/>
    <w:rsid w:val="00902F96"/>
    <w:rsid w:val="00907F5F"/>
    <w:rsid w:val="00916E88"/>
    <w:rsid w:val="00920C6C"/>
    <w:rsid w:val="0092543A"/>
    <w:rsid w:val="009303B2"/>
    <w:rsid w:val="00933B2F"/>
    <w:rsid w:val="00935C59"/>
    <w:rsid w:val="0095333E"/>
    <w:rsid w:val="00961153"/>
    <w:rsid w:val="00964CBF"/>
    <w:rsid w:val="0097186D"/>
    <w:rsid w:val="00977AA6"/>
    <w:rsid w:val="009821C2"/>
    <w:rsid w:val="009A5C2B"/>
    <w:rsid w:val="009B69AA"/>
    <w:rsid w:val="009B726E"/>
    <w:rsid w:val="009D307B"/>
    <w:rsid w:val="009D4FF6"/>
    <w:rsid w:val="009D5E70"/>
    <w:rsid w:val="009E42E3"/>
    <w:rsid w:val="009F4461"/>
    <w:rsid w:val="00A1363E"/>
    <w:rsid w:val="00A23D41"/>
    <w:rsid w:val="00A276E6"/>
    <w:rsid w:val="00A4033A"/>
    <w:rsid w:val="00A432B0"/>
    <w:rsid w:val="00A71E40"/>
    <w:rsid w:val="00A74C87"/>
    <w:rsid w:val="00A969E2"/>
    <w:rsid w:val="00AA7378"/>
    <w:rsid w:val="00AD110A"/>
    <w:rsid w:val="00AD4C04"/>
    <w:rsid w:val="00AE2F81"/>
    <w:rsid w:val="00B13105"/>
    <w:rsid w:val="00B15CA7"/>
    <w:rsid w:val="00B23501"/>
    <w:rsid w:val="00B37350"/>
    <w:rsid w:val="00B56F82"/>
    <w:rsid w:val="00B7669D"/>
    <w:rsid w:val="00BB2B77"/>
    <w:rsid w:val="00BC4870"/>
    <w:rsid w:val="00BD1270"/>
    <w:rsid w:val="00BD1A40"/>
    <w:rsid w:val="00BE0CE7"/>
    <w:rsid w:val="00BE259D"/>
    <w:rsid w:val="00BF0B1D"/>
    <w:rsid w:val="00C074EE"/>
    <w:rsid w:val="00C15E84"/>
    <w:rsid w:val="00C21789"/>
    <w:rsid w:val="00C27838"/>
    <w:rsid w:val="00C453C1"/>
    <w:rsid w:val="00C463E2"/>
    <w:rsid w:val="00C53527"/>
    <w:rsid w:val="00C537D8"/>
    <w:rsid w:val="00C5417B"/>
    <w:rsid w:val="00C55EA5"/>
    <w:rsid w:val="00C711D5"/>
    <w:rsid w:val="00C727AD"/>
    <w:rsid w:val="00C73284"/>
    <w:rsid w:val="00C85A5A"/>
    <w:rsid w:val="00C914B3"/>
    <w:rsid w:val="00C92C6C"/>
    <w:rsid w:val="00C92C73"/>
    <w:rsid w:val="00CA74A6"/>
    <w:rsid w:val="00CB358E"/>
    <w:rsid w:val="00CB3B8C"/>
    <w:rsid w:val="00CB5200"/>
    <w:rsid w:val="00CC4E5C"/>
    <w:rsid w:val="00CD04A4"/>
    <w:rsid w:val="00CD54FD"/>
    <w:rsid w:val="00CE3A29"/>
    <w:rsid w:val="00CE6471"/>
    <w:rsid w:val="00CF739E"/>
    <w:rsid w:val="00D00B22"/>
    <w:rsid w:val="00D030CC"/>
    <w:rsid w:val="00D07173"/>
    <w:rsid w:val="00D21C8F"/>
    <w:rsid w:val="00D223B3"/>
    <w:rsid w:val="00D22B30"/>
    <w:rsid w:val="00D255DA"/>
    <w:rsid w:val="00D3093F"/>
    <w:rsid w:val="00D33CFC"/>
    <w:rsid w:val="00D37A69"/>
    <w:rsid w:val="00D41690"/>
    <w:rsid w:val="00D46E6D"/>
    <w:rsid w:val="00D62A08"/>
    <w:rsid w:val="00D72571"/>
    <w:rsid w:val="00D91112"/>
    <w:rsid w:val="00DA55A9"/>
    <w:rsid w:val="00DB20EB"/>
    <w:rsid w:val="00DB643D"/>
    <w:rsid w:val="00DB7695"/>
    <w:rsid w:val="00DC022C"/>
    <w:rsid w:val="00DC0779"/>
    <w:rsid w:val="00DD11ED"/>
    <w:rsid w:val="00DD2EA2"/>
    <w:rsid w:val="00DD477D"/>
    <w:rsid w:val="00DD7E16"/>
    <w:rsid w:val="00DE0A77"/>
    <w:rsid w:val="00DE4E0E"/>
    <w:rsid w:val="00DE4E87"/>
    <w:rsid w:val="00DE6578"/>
    <w:rsid w:val="00E0208C"/>
    <w:rsid w:val="00E277F5"/>
    <w:rsid w:val="00E325ED"/>
    <w:rsid w:val="00E3339B"/>
    <w:rsid w:val="00E334D3"/>
    <w:rsid w:val="00E51CD3"/>
    <w:rsid w:val="00E64695"/>
    <w:rsid w:val="00E65BBB"/>
    <w:rsid w:val="00EB0122"/>
    <w:rsid w:val="00EB0487"/>
    <w:rsid w:val="00EC282A"/>
    <w:rsid w:val="00EE5F6C"/>
    <w:rsid w:val="00EF705A"/>
    <w:rsid w:val="00F00647"/>
    <w:rsid w:val="00F0722C"/>
    <w:rsid w:val="00F14061"/>
    <w:rsid w:val="00F25D53"/>
    <w:rsid w:val="00F309F0"/>
    <w:rsid w:val="00F40221"/>
    <w:rsid w:val="00F42B12"/>
    <w:rsid w:val="00F50546"/>
    <w:rsid w:val="00F5080C"/>
    <w:rsid w:val="00F66135"/>
    <w:rsid w:val="00F86101"/>
    <w:rsid w:val="00F90807"/>
    <w:rsid w:val="00F91E3F"/>
    <w:rsid w:val="00F9321D"/>
    <w:rsid w:val="00FB67B8"/>
    <w:rsid w:val="00FC330C"/>
    <w:rsid w:val="00FD061E"/>
    <w:rsid w:val="00FE04AB"/>
    <w:rsid w:val="00FE1ABE"/>
    <w:rsid w:val="00FE4448"/>
    <w:rsid w:val="00FE56BF"/>
    <w:rsid w:val="00FE62A9"/>
    <w:rsid w:val="00FE6C55"/>
    <w:rsid w:val="00FF591F"/>
    <w:rsid w:val="00FF7F79"/>
    <w:rsid w:val="22F512D2"/>
    <w:rsid w:val="43AA1954"/>
    <w:rsid w:val="4A2B7177"/>
    <w:rsid w:val="691E8864"/>
    <w:rsid w:val="7AC132C8"/>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A38B3"/>
  <w15:docId w15:val="{01DA06DA-5595-42A2-8807-E1F42D60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52A09"/>
    <w:pPr>
      <w:spacing w:after="0" w:line="240" w:lineRule="auto"/>
    </w:pPr>
    <w:rPr>
      <w:rFonts w:eastAsia="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1,Numerowanie,List Paragraph,Średnia siatka 1 — akcent 21"/>
    <w:basedOn w:val="Normalny"/>
    <w:link w:val="AkapitzlistZnak"/>
    <w:uiPriority w:val="34"/>
    <w:qFormat/>
    <w:rsid w:val="004469E7"/>
    <w:pPr>
      <w:ind w:left="720"/>
      <w:contextualSpacing/>
    </w:pPr>
  </w:style>
  <w:style w:type="character" w:customStyle="1" w:styleId="AkapitzlistZnak">
    <w:name w:val="Akapit z listą Znak"/>
    <w:aliases w:val="sw tekst Znak,ISCG Numerowanie Znak,lp1 Znak,L1 Znak,Numerowanie Znak,List Paragraph Znak,Średnia siatka 1 — akcent 21 Znak"/>
    <w:link w:val="Akapitzlist"/>
    <w:uiPriority w:val="34"/>
    <w:qFormat/>
    <w:locked/>
    <w:rsid w:val="006274EB"/>
    <w:rPr>
      <w:rFonts w:eastAsia="Times New Roman"/>
      <w:lang w:val="en-US"/>
    </w:rPr>
  </w:style>
  <w:style w:type="paragraph" w:styleId="Tekstdymka">
    <w:name w:val="Balloon Text"/>
    <w:basedOn w:val="Normalny"/>
    <w:link w:val="TekstdymkaZnak"/>
    <w:uiPriority w:val="99"/>
    <w:semiHidden/>
    <w:unhideWhenUsed/>
    <w:rsid w:val="006274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4EB"/>
    <w:rPr>
      <w:rFonts w:ascii="Segoe UI" w:eastAsia="Times New Roman" w:hAnsi="Segoe UI" w:cs="Segoe UI"/>
      <w:sz w:val="18"/>
      <w:szCs w:val="18"/>
      <w:lang w:val="en-US"/>
    </w:rPr>
  </w:style>
  <w:style w:type="character" w:styleId="Odwoaniedokomentarza">
    <w:name w:val="annotation reference"/>
    <w:basedOn w:val="Domylnaczcionkaakapitu"/>
    <w:uiPriority w:val="99"/>
    <w:semiHidden/>
    <w:unhideWhenUsed/>
    <w:rsid w:val="00A276E6"/>
    <w:rPr>
      <w:sz w:val="16"/>
      <w:szCs w:val="16"/>
    </w:rPr>
  </w:style>
  <w:style w:type="paragraph" w:styleId="Tekstkomentarza">
    <w:name w:val="annotation text"/>
    <w:basedOn w:val="Normalny"/>
    <w:link w:val="TekstkomentarzaZnak"/>
    <w:uiPriority w:val="99"/>
    <w:semiHidden/>
    <w:unhideWhenUsed/>
    <w:rsid w:val="00A276E6"/>
    <w:rPr>
      <w:sz w:val="20"/>
      <w:szCs w:val="20"/>
    </w:rPr>
  </w:style>
  <w:style w:type="character" w:customStyle="1" w:styleId="TekstkomentarzaZnak">
    <w:name w:val="Tekst komentarza Znak"/>
    <w:basedOn w:val="Domylnaczcionkaakapitu"/>
    <w:link w:val="Tekstkomentarza"/>
    <w:uiPriority w:val="99"/>
    <w:semiHidden/>
    <w:rsid w:val="00A276E6"/>
    <w:rPr>
      <w:rFonts w:eastAsia="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A276E6"/>
    <w:rPr>
      <w:b/>
      <w:bCs/>
    </w:rPr>
  </w:style>
  <w:style w:type="character" w:customStyle="1" w:styleId="TematkomentarzaZnak">
    <w:name w:val="Temat komentarza Znak"/>
    <w:basedOn w:val="TekstkomentarzaZnak"/>
    <w:link w:val="Tematkomentarza"/>
    <w:uiPriority w:val="99"/>
    <w:semiHidden/>
    <w:rsid w:val="00A276E6"/>
    <w:rPr>
      <w:rFonts w:eastAsia="Times New Roman"/>
      <w:b/>
      <w:bCs/>
      <w:sz w:val="20"/>
      <w:szCs w:val="20"/>
      <w:lang w:val="en-US"/>
    </w:rPr>
  </w:style>
  <w:style w:type="paragraph" w:customStyle="1" w:styleId="paragraph">
    <w:name w:val="paragraph"/>
    <w:basedOn w:val="Normalny"/>
    <w:rsid w:val="00707548"/>
    <w:pPr>
      <w:spacing w:before="100" w:beforeAutospacing="1" w:after="100" w:afterAutospacing="1"/>
    </w:pPr>
    <w:rPr>
      <w:rFonts w:eastAsiaTheme="minorHAnsi"/>
      <w:sz w:val="20"/>
      <w:szCs w:val="20"/>
    </w:rPr>
  </w:style>
  <w:style w:type="character" w:customStyle="1" w:styleId="normaltextrun">
    <w:name w:val="normaltextrun"/>
    <w:basedOn w:val="Domylnaczcionkaakapitu"/>
    <w:rsid w:val="00707548"/>
  </w:style>
  <w:style w:type="character" w:customStyle="1" w:styleId="eop">
    <w:name w:val="eop"/>
    <w:basedOn w:val="Domylnaczcionkaakapitu"/>
    <w:rsid w:val="00707548"/>
  </w:style>
  <w:style w:type="character" w:customStyle="1" w:styleId="apple-converted-space">
    <w:name w:val="apple-converted-space"/>
    <w:basedOn w:val="Domylnaczcionkaakapitu"/>
    <w:rsid w:val="00707548"/>
  </w:style>
  <w:style w:type="character" w:customStyle="1" w:styleId="spellingerror">
    <w:name w:val="spellingerror"/>
    <w:basedOn w:val="Domylnaczcionkaakapitu"/>
    <w:rsid w:val="00707548"/>
  </w:style>
  <w:style w:type="paragraph" w:styleId="Tekstprzypisukocowego">
    <w:name w:val="endnote text"/>
    <w:basedOn w:val="Normalny"/>
    <w:link w:val="TekstprzypisukocowegoZnak"/>
    <w:uiPriority w:val="99"/>
    <w:semiHidden/>
    <w:unhideWhenUsed/>
    <w:rsid w:val="009303B2"/>
    <w:rPr>
      <w:sz w:val="20"/>
      <w:szCs w:val="20"/>
    </w:rPr>
  </w:style>
  <w:style w:type="character" w:customStyle="1" w:styleId="TekstprzypisukocowegoZnak">
    <w:name w:val="Tekst przypisu końcowego Znak"/>
    <w:basedOn w:val="Domylnaczcionkaakapitu"/>
    <w:link w:val="Tekstprzypisukocowego"/>
    <w:uiPriority w:val="99"/>
    <w:semiHidden/>
    <w:rsid w:val="009303B2"/>
    <w:rPr>
      <w:rFonts w:eastAsia="Times New Roman"/>
      <w:sz w:val="20"/>
      <w:szCs w:val="20"/>
      <w:lang w:val="en-US"/>
    </w:rPr>
  </w:style>
  <w:style w:type="character" w:styleId="Odwoanieprzypisukocowego">
    <w:name w:val="endnote reference"/>
    <w:basedOn w:val="Domylnaczcionkaakapitu"/>
    <w:uiPriority w:val="99"/>
    <w:semiHidden/>
    <w:unhideWhenUsed/>
    <w:rsid w:val="009303B2"/>
    <w:rPr>
      <w:vertAlign w:val="superscript"/>
    </w:rPr>
  </w:style>
  <w:style w:type="table" w:styleId="Tabela-Siatka">
    <w:name w:val="Table Grid"/>
    <w:basedOn w:val="Standardowy"/>
    <w:uiPriority w:val="59"/>
    <w:rsid w:val="00562563"/>
    <w:pPr>
      <w:spacing w:after="0" w:line="240" w:lineRule="auto"/>
    </w:pPr>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D7E16"/>
    <w:pPr>
      <w:tabs>
        <w:tab w:val="center" w:pos="4536"/>
        <w:tab w:val="right" w:pos="9072"/>
      </w:tabs>
    </w:pPr>
  </w:style>
  <w:style w:type="character" w:customStyle="1" w:styleId="NagwekZnak">
    <w:name w:val="Nagłówek Znak"/>
    <w:basedOn w:val="Domylnaczcionkaakapitu"/>
    <w:link w:val="Nagwek"/>
    <w:uiPriority w:val="99"/>
    <w:rsid w:val="00DD7E16"/>
    <w:rPr>
      <w:rFonts w:eastAsia="Times New Roman"/>
      <w:lang w:val="en-US"/>
    </w:rPr>
  </w:style>
  <w:style w:type="paragraph" w:styleId="Stopka">
    <w:name w:val="footer"/>
    <w:basedOn w:val="Normalny"/>
    <w:link w:val="StopkaZnak"/>
    <w:uiPriority w:val="99"/>
    <w:unhideWhenUsed/>
    <w:rsid w:val="00DD7E16"/>
    <w:pPr>
      <w:tabs>
        <w:tab w:val="center" w:pos="4536"/>
        <w:tab w:val="right" w:pos="9072"/>
      </w:tabs>
    </w:pPr>
  </w:style>
  <w:style w:type="character" w:customStyle="1" w:styleId="StopkaZnak">
    <w:name w:val="Stopka Znak"/>
    <w:basedOn w:val="Domylnaczcionkaakapitu"/>
    <w:link w:val="Stopka"/>
    <w:uiPriority w:val="99"/>
    <w:rsid w:val="00DD7E16"/>
    <w:rPr>
      <w:rFonts w:eastAsia="Times New Roman"/>
      <w:lang w:val="en-US"/>
    </w:rPr>
  </w:style>
  <w:style w:type="paragraph" w:styleId="Poprawka">
    <w:name w:val="Revision"/>
    <w:hidden/>
    <w:uiPriority w:val="99"/>
    <w:semiHidden/>
    <w:rsid w:val="000F6E11"/>
    <w:pPr>
      <w:spacing w:after="0" w:line="240" w:lineRule="auto"/>
    </w:pPr>
    <w:rPr>
      <w:rFonts w:eastAsia="Times New Roman"/>
      <w:lang w:val="en-US"/>
    </w:rPr>
  </w:style>
  <w:style w:type="character" w:styleId="Hipercze">
    <w:name w:val="Hyperlink"/>
    <w:basedOn w:val="Domylnaczcionkaakapitu"/>
    <w:uiPriority w:val="99"/>
    <w:unhideWhenUsed/>
    <w:rsid w:val="006E3CF0"/>
    <w:rPr>
      <w:color w:val="0563C1" w:themeColor="hyperlink"/>
      <w:u w:val="single"/>
    </w:rPr>
  </w:style>
  <w:style w:type="character" w:styleId="Nierozpoznanawzmianka">
    <w:name w:val="Unresolved Mention"/>
    <w:basedOn w:val="Domylnaczcionkaakapitu"/>
    <w:uiPriority w:val="99"/>
    <w:semiHidden/>
    <w:unhideWhenUsed/>
    <w:rsid w:val="006E3CF0"/>
    <w:rPr>
      <w:color w:val="605E5C"/>
      <w:shd w:val="clear" w:color="auto" w:fill="E1DFDD"/>
    </w:rPr>
  </w:style>
  <w:style w:type="numbering" w:customStyle="1" w:styleId="Styl1">
    <w:name w:val="Styl1"/>
    <w:rsid w:val="00BC4870"/>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6623">
      <w:bodyDiv w:val="1"/>
      <w:marLeft w:val="0"/>
      <w:marRight w:val="0"/>
      <w:marTop w:val="0"/>
      <w:marBottom w:val="0"/>
      <w:divBdr>
        <w:top w:val="none" w:sz="0" w:space="0" w:color="auto"/>
        <w:left w:val="none" w:sz="0" w:space="0" w:color="auto"/>
        <w:bottom w:val="none" w:sz="0" w:space="0" w:color="auto"/>
        <w:right w:val="none" w:sz="0" w:space="0" w:color="auto"/>
      </w:divBdr>
      <w:divsChild>
        <w:div w:id="2116096474">
          <w:marLeft w:val="0"/>
          <w:marRight w:val="0"/>
          <w:marTop w:val="0"/>
          <w:marBottom w:val="0"/>
          <w:divBdr>
            <w:top w:val="none" w:sz="0" w:space="0" w:color="auto"/>
            <w:left w:val="none" w:sz="0" w:space="0" w:color="auto"/>
            <w:bottom w:val="none" w:sz="0" w:space="0" w:color="auto"/>
            <w:right w:val="none" w:sz="0" w:space="0" w:color="auto"/>
          </w:divBdr>
        </w:div>
        <w:div w:id="1421413450">
          <w:marLeft w:val="0"/>
          <w:marRight w:val="0"/>
          <w:marTop w:val="0"/>
          <w:marBottom w:val="0"/>
          <w:divBdr>
            <w:top w:val="none" w:sz="0" w:space="0" w:color="auto"/>
            <w:left w:val="none" w:sz="0" w:space="0" w:color="auto"/>
            <w:bottom w:val="none" w:sz="0" w:space="0" w:color="auto"/>
            <w:right w:val="none" w:sz="0" w:space="0" w:color="auto"/>
          </w:divBdr>
        </w:div>
      </w:divsChild>
    </w:div>
    <w:div w:id="44646651">
      <w:bodyDiv w:val="1"/>
      <w:marLeft w:val="0"/>
      <w:marRight w:val="0"/>
      <w:marTop w:val="0"/>
      <w:marBottom w:val="0"/>
      <w:divBdr>
        <w:top w:val="none" w:sz="0" w:space="0" w:color="auto"/>
        <w:left w:val="none" w:sz="0" w:space="0" w:color="auto"/>
        <w:bottom w:val="none" w:sz="0" w:space="0" w:color="auto"/>
        <w:right w:val="none" w:sz="0" w:space="0" w:color="auto"/>
      </w:divBdr>
      <w:divsChild>
        <w:div w:id="1008680604">
          <w:marLeft w:val="0"/>
          <w:marRight w:val="0"/>
          <w:marTop w:val="0"/>
          <w:marBottom w:val="0"/>
          <w:divBdr>
            <w:top w:val="none" w:sz="0" w:space="0" w:color="auto"/>
            <w:left w:val="none" w:sz="0" w:space="0" w:color="auto"/>
            <w:bottom w:val="none" w:sz="0" w:space="0" w:color="auto"/>
            <w:right w:val="none" w:sz="0" w:space="0" w:color="auto"/>
          </w:divBdr>
        </w:div>
        <w:div w:id="2137025247">
          <w:marLeft w:val="0"/>
          <w:marRight w:val="0"/>
          <w:marTop w:val="0"/>
          <w:marBottom w:val="0"/>
          <w:divBdr>
            <w:top w:val="none" w:sz="0" w:space="0" w:color="auto"/>
            <w:left w:val="none" w:sz="0" w:space="0" w:color="auto"/>
            <w:bottom w:val="none" w:sz="0" w:space="0" w:color="auto"/>
            <w:right w:val="none" w:sz="0" w:space="0" w:color="auto"/>
          </w:divBdr>
        </w:div>
      </w:divsChild>
    </w:div>
    <w:div w:id="47730582">
      <w:bodyDiv w:val="1"/>
      <w:marLeft w:val="0"/>
      <w:marRight w:val="0"/>
      <w:marTop w:val="0"/>
      <w:marBottom w:val="0"/>
      <w:divBdr>
        <w:top w:val="none" w:sz="0" w:space="0" w:color="auto"/>
        <w:left w:val="none" w:sz="0" w:space="0" w:color="auto"/>
        <w:bottom w:val="none" w:sz="0" w:space="0" w:color="auto"/>
        <w:right w:val="none" w:sz="0" w:space="0" w:color="auto"/>
      </w:divBdr>
      <w:divsChild>
        <w:div w:id="1586919390">
          <w:marLeft w:val="0"/>
          <w:marRight w:val="0"/>
          <w:marTop w:val="0"/>
          <w:marBottom w:val="0"/>
          <w:divBdr>
            <w:top w:val="none" w:sz="0" w:space="0" w:color="auto"/>
            <w:left w:val="none" w:sz="0" w:space="0" w:color="auto"/>
            <w:bottom w:val="none" w:sz="0" w:space="0" w:color="auto"/>
            <w:right w:val="none" w:sz="0" w:space="0" w:color="auto"/>
          </w:divBdr>
        </w:div>
        <w:div w:id="936672482">
          <w:marLeft w:val="0"/>
          <w:marRight w:val="0"/>
          <w:marTop w:val="0"/>
          <w:marBottom w:val="0"/>
          <w:divBdr>
            <w:top w:val="none" w:sz="0" w:space="0" w:color="auto"/>
            <w:left w:val="none" w:sz="0" w:space="0" w:color="auto"/>
            <w:bottom w:val="none" w:sz="0" w:space="0" w:color="auto"/>
            <w:right w:val="none" w:sz="0" w:space="0" w:color="auto"/>
          </w:divBdr>
        </w:div>
        <w:div w:id="469128852">
          <w:marLeft w:val="0"/>
          <w:marRight w:val="0"/>
          <w:marTop w:val="0"/>
          <w:marBottom w:val="0"/>
          <w:divBdr>
            <w:top w:val="none" w:sz="0" w:space="0" w:color="auto"/>
            <w:left w:val="none" w:sz="0" w:space="0" w:color="auto"/>
            <w:bottom w:val="none" w:sz="0" w:space="0" w:color="auto"/>
            <w:right w:val="none" w:sz="0" w:space="0" w:color="auto"/>
          </w:divBdr>
        </w:div>
        <w:div w:id="255401572">
          <w:marLeft w:val="0"/>
          <w:marRight w:val="0"/>
          <w:marTop w:val="0"/>
          <w:marBottom w:val="0"/>
          <w:divBdr>
            <w:top w:val="none" w:sz="0" w:space="0" w:color="auto"/>
            <w:left w:val="none" w:sz="0" w:space="0" w:color="auto"/>
            <w:bottom w:val="none" w:sz="0" w:space="0" w:color="auto"/>
            <w:right w:val="none" w:sz="0" w:space="0" w:color="auto"/>
          </w:divBdr>
        </w:div>
      </w:divsChild>
    </w:div>
    <w:div w:id="77942406">
      <w:bodyDiv w:val="1"/>
      <w:marLeft w:val="0"/>
      <w:marRight w:val="0"/>
      <w:marTop w:val="0"/>
      <w:marBottom w:val="0"/>
      <w:divBdr>
        <w:top w:val="none" w:sz="0" w:space="0" w:color="auto"/>
        <w:left w:val="none" w:sz="0" w:space="0" w:color="auto"/>
        <w:bottom w:val="none" w:sz="0" w:space="0" w:color="auto"/>
        <w:right w:val="none" w:sz="0" w:space="0" w:color="auto"/>
      </w:divBdr>
    </w:div>
    <w:div w:id="169225342">
      <w:bodyDiv w:val="1"/>
      <w:marLeft w:val="0"/>
      <w:marRight w:val="0"/>
      <w:marTop w:val="0"/>
      <w:marBottom w:val="0"/>
      <w:divBdr>
        <w:top w:val="none" w:sz="0" w:space="0" w:color="auto"/>
        <w:left w:val="none" w:sz="0" w:space="0" w:color="auto"/>
        <w:bottom w:val="none" w:sz="0" w:space="0" w:color="auto"/>
        <w:right w:val="none" w:sz="0" w:space="0" w:color="auto"/>
      </w:divBdr>
    </w:div>
    <w:div w:id="176311610">
      <w:bodyDiv w:val="1"/>
      <w:marLeft w:val="0"/>
      <w:marRight w:val="0"/>
      <w:marTop w:val="0"/>
      <w:marBottom w:val="0"/>
      <w:divBdr>
        <w:top w:val="none" w:sz="0" w:space="0" w:color="auto"/>
        <w:left w:val="none" w:sz="0" w:space="0" w:color="auto"/>
        <w:bottom w:val="none" w:sz="0" w:space="0" w:color="auto"/>
        <w:right w:val="none" w:sz="0" w:space="0" w:color="auto"/>
      </w:divBdr>
      <w:divsChild>
        <w:div w:id="336536828">
          <w:marLeft w:val="0"/>
          <w:marRight w:val="0"/>
          <w:marTop w:val="0"/>
          <w:marBottom w:val="0"/>
          <w:divBdr>
            <w:top w:val="none" w:sz="0" w:space="0" w:color="auto"/>
            <w:left w:val="none" w:sz="0" w:space="0" w:color="auto"/>
            <w:bottom w:val="none" w:sz="0" w:space="0" w:color="auto"/>
            <w:right w:val="none" w:sz="0" w:space="0" w:color="auto"/>
          </w:divBdr>
        </w:div>
        <w:div w:id="1980189409">
          <w:marLeft w:val="0"/>
          <w:marRight w:val="0"/>
          <w:marTop w:val="0"/>
          <w:marBottom w:val="0"/>
          <w:divBdr>
            <w:top w:val="none" w:sz="0" w:space="0" w:color="auto"/>
            <w:left w:val="none" w:sz="0" w:space="0" w:color="auto"/>
            <w:bottom w:val="none" w:sz="0" w:space="0" w:color="auto"/>
            <w:right w:val="none" w:sz="0" w:space="0" w:color="auto"/>
          </w:divBdr>
        </w:div>
        <w:div w:id="1012293424">
          <w:marLeft w:val="0"/>
          <w:marRight w:val="0"/>
          <w:marTop w:val="0"/>
          <w:marBottom w:val="0"/>
          <w:divBdr>
            <w:top w:val="none" w:sz="0" w:space="0" w:color="auto"/>
            <w:left w:val="none" w:sz="0" w:space="0" w:color="auto"/>
            <w:bottom w:val="none" w:sz="0" w:space="0" w:color="auto"/>
            <w:right w:val="none" w:sz="0" w:space="0" w:color="auto"/>
          </w:divBdr>
        </w:div>
        <w:div w:id="1204752643">
          <w:marLeft w:val="0"/>
          <w:marRight w:val="0"/>
          <w:marTop w:val="0"/>
          <w:marBottom w:val="0"/>
          <w:divBdr>
            <w:top w:val="none" w:sz="0" w:space="0" w:color="auto"/>
            <w:left w:val="none" w:sz="0" w:space="0" w:color="auto"/>
            <w:bottom w:val="none" w:sz="0" w:space="0" w:color="auto"/>
            <w:right w:val="none" w:sz="0" w:space="0" w:color="auto"/>
          </w:divBdr>
        </w:div>
        <w:div w:id="812451814">
          <w:marLeft w:val="0"/>
          <w:marRight w:val="0"/>
          <w:marTop w:val="0"/>
          <w:marBottom w:val="0"/>
          <w:divBdr>
            <w:top w:val="none" w:sz="0" w:space="0" w:color="auto"/>
            <w:left w:val="none" w:sz="0" w:space="0" w:color="auto"/>
            <w:bottom w:val="none" w:sz="0" w:space="0" w:color="auto"/>
            <w:right w:val="none" w:sz="0" w:space="0" w:color="auto"/>
          </w:divBdr>
        </w:div>
      </w:divsChild>
    </w:div>
    <w:div w:id="181361439">
      <w:bodyDiv w:val="1"/>
      <w:marLeft w:val="0"/>
      <w:marRight w:val="0"/>
      <w:marTop w:val="0"/>
      <w:marBottom w:val="0"/>
      <w:divBdr>
        <w:top w:val="none" w:sz="0" w:space="0" w:color="auto"/>
        <w:left w:val="none" w:sz="0" w:space="0" w:color="auto"/>
        <w:bottom w:val="none" w:sz="0" w:space="0" w:color="auto"/>
        <w:right w:val="none" w:sz="0" w:space="0" w:color="auto"/>
      </w:divBdr>
      <w:divsChild>
        <w:div w:id="1820071444">
          <w:marLeft w:val="0"/>
          <w:marRight w:val="0"/>
          <w:marTop w:val="0"/>
          <w:marBottom w:val="0"/>
          <w:divBdr>
            <w:top w:val="none" w:sz="0" w:space="0" w:color="auto"/>
            <w:left w:val="none" w:sz="0" w:space="0" w:color="auto"/>
            <w:bottom w:val="none" w:sz="0" w:space="0" w:color="auto"/>
            <w:right w:val="none" w:sz="0" w:space="0" w:color="auto"/>
          </w:divBdr>
        </w:div>
        <w:div w:id="45420343">
          <w:marLeft w:val="0"/>
          <w:marRight w:val="0"/>
          <w:marTop w:val="0"/>
          <w:marBottom w:val="0"/>
          <w:divBdr>
            <w:top w:val="none" w:sz="0" w:space="0" w:color="auto"/>
            <w:left w:val="none" w:sz="0" w:space="0" w:color="auto"/>
            <w:bottom w:val="none" w:sz="0" w:space="0" w:color="auto"/>
            <w:right w:val="none" w:sz="0" w:space="0" w:color="auto"/>
          </w:divBdr>
        </w:div>
        <w:div w:id="716200716">
          <w:marLeft w:val="0"/>
          <w:marRight w:val="0"/>
          <w:marTop w:val="0"/>
          <w:marBottom w:val="0"/>
          <w:divBdr>
            <w:top w:val="none" w:sz="0" w:space="0" w:color="auto"/>
            <w:left w:val="none" w:sz="0" w:space="0" w:color="auto"/>
            <w:bottom w:val="none" w:sz="0" w:space="0" w:color="auto"/>
            <w:right w:val="none" w:sz="0" w:space="0" w:color="auto"/>
          </w:divBdr>
        </w:div>
        <w:div w:id="287275975">
          <w:marLeft w:val="0"/>
          <w:marRight w:val="0"/>
          <w:marTop w:val="0"/>
          <w:marBottom w:val="0"/>
          <w:divBdr>
            <w:top w:val="none" w:sz="0" w:space="0" w:color="auto"/>
            <w:left w:val="none" w:sz="0" w:space="0" w:color="auto"/>
            <w:bottom w:val="none" w:sz="0" w:space="0" w:color="auto"/>
            <w:right w:val="none" w:sz="0" w:space="0" w:color="auto"/>
          </w:divBdr>
        </w:div>
        <w:div w:id="945967678">
          <w:marLeft w:val="0"/>
          <w:marRight w:val="0"/>
          <w:marTop w:val="0"/>
          <w:marBottom w:val="0"/>
          <w:divBdr>
            <w:top w:val="none" w:sz="0" w:space="0" w:color="auto"/>
            <w:left w:val="none" w:sz="0" w:space="0" w:color="auto"/>
            <w:bottom w:val="none" w:sz="0" w:space="0" w:color="auto"/>
            <w:right w:val="none" w:sz="0" w:space="0" w:color="auto"/>
          </w:divBdr>
        </w:div>
        <w:div w:id="896236027">
          <w:marLeft w:val="0"/>
          <w:marRight w:val="0"/>
          <w:marTop w:val="0"/>
          <w:marBottom w:val="0"/>
          <w:divBdr>
            <w:top w:val="none" w:sz="0" w:space="0" w:color="auto"/>
            <w:left w:val="none" w:sz="0" w:space="0" w:color="auto"/>
            <w:bottom w:val="none" w:sz="0" w:space="0" w:color="auto"/>
            <w:right w:val="none" w:sz="0" w:space="0" w:color="auto"/>
          </w:divBdr>
        </w:div>
        <w:div w:id="888496924">
          <w:marLeft w:val="0"/>
          <w:marRight w:val="0"/>
          <w:marTop w:val="0"/>
          <w:marBottom w:val="0"/>
          <w:divBdr>
            <w:top w:val="none" w:sz="0" w:space="0" w:color="auto"/>
            <w:left w:val="none" w:sz="0" w:space="0" w:color="auto"/>
            <w:bottom w:val="none" w:sz="0" w:space="0" w:color="auto"/>
            <w:right w:val="none" w:sz="0" w:space="0" w:color="auto"/>
          </w:divBdr>
        </w:div>
        <w:div w:id="1574466954">
          <w:marLeft w:val="0"/>
          <w:marRight w:val="0"/>
          <w:marTop w:val="0"/>
          <w:marBottom w:val="0"/>
          <w:divBdr>
            <w:top w:val="none" w:sz="0" w:space="0" w:color="auto"/>
            <w:left w:val="none" w:sz="0" w:space="0" w:color="auto"/>
            <w:bottom w:val="none" w:sz="0" w:space="0" w:color="auto"/>
            <w:right w:val="none" w:sz="0" w:space="0" w:color="auto"/>
          </w:divBdr>
        </w:div>
        <w:div w:id="1655839898">
          <w:marLeft w:val="0"/>
          <w:marRight w:val="0"/>
          <w:marTop w:val="0"/>
          <w:marBottom w:val="0"/>
          <w:divBdr>
            <w:top w:val="none" w:sz="0" w:space="0" w:color="auto"/>
            <w:left w:val="none" w:sz="0" w:space="0" w:color="auto"/>
            <w:bottom w:val="none" w:sz="0" w:space="0" w:color="auto"/>
            <w:right w:val="none" w:sz="0" w:space="0" w:color="auto"/>
          </w:divBdr>
        </w:div>
        <w:div w:id="1666854820">
          <w:marLeft w:val="0"/>
          <w:marRight w:val="0"/>
          <w:marTop w:val="0"/>
          <w:marBottom w:val="0"/>
          <w:divBdr>
            <w:top w:val="none" w:sz="0" w:space="0" w:color="auto"/>
            <w:left w:val="none" w:sz="0" w:space="0" w:color="auto"/>
            <w:bottom w:val="none" w:sz="0" w:space="0" w:color="auto"/>
            <w:right w:val="none" w:sz="0" w:space="0" w:color="auto"/>
          </w:divBdr>
        </w:div>
        <w:div w:id="1007055850">
          <w:marLeft w:val="0"/>
          <w:marRight w:val="0"/>
          <w:marTop w:val="0"/>
          <w:marBottom w:val="0"/>
          <w:divBdr>
            <w:top w:val="none" w:sz="0" w:space="0" w:color="auto"/>
            <w:left w:val="none" w:sz="0" w:space="0" w:color="auto"/>
            <w:bottom w:val="none" w:sz="0" w:space="0" w:color="auto"/>
            <w:right w:val="none" w:sz="0" w:space="0" w:color="auto"/>
          </w:divBdr>
        </w:div>
        <w:div w:id="1962956122">
          <w:marLeft w:val="0"/>
          <w:marRight w:val="0"/>
          <w:marTop w:val="0"/>
          <w:marBottom w:val="0"/>
          <w:divBdr>
            <w:top w:val="none" w:sz="0" w:space="0" w:color="auto"/>
            <w:left w:val="none" w:sz="0" w:space="0" w:color="auto"/>
            <w:bottom w:val="none" w:sz="0" w:space="0" w:color="auto"/>
            <w:right w:val="none" w:sz="0" w:space="0" w:color="auto"/>
          </w:divBdr>
        </w:div>
        <w:div w:id="97602896">
          <w:marLeft w:val="0"/>
          <w:marRight w:val="0"/>
          <w:marTop w:val="0"/>
          <w:marBottom w:val="0"/>
          <w:divBdr>
            <w:top w:val="none" w:sz="0" w:space="0" w:color="auto"/>
            <w:left w:val="none" w:sz="0" w:space="0" w:color="auto"/>
            <w:bottom w:val="none" w:sz="0" w:space="0" w:color="auto"/>
            <w:right w:val="none" w:sz="0" w:space="0" w:color="auto"/>
          </w:divBdr>
        </w:div>
        <w:div w:id="443160650">
          <w:marLeft w:val="0"/>
          <w:marRight w:val="0"/>
          <w:marTop w:val="0"/>
          <w:marBottom w:val="0"/>
          <w:divBdr>
            <w:top w:val="none" w:sz="0" w:space="0" w:color="auto"/>
            <w:left w:val="none" w:sz="0" w:space="0" w:color="auto"/>
            <w:bottom w:val="none" w:sz="0" w:space="0" w:color="auto"/>
            <w:right w:val="none" w:sz="0" w:space="0" w:color="auto"/>
          </w:divBdr>
        </w:div>
        <w:div w:id="1413971129">
          <w:marLeft w:val="0"/>
          <w:marRight w:val="0"/>
          <w:marTop w:val="0"/>
          <w:marBottom w:val="0"/>
          <w:divBdr>
            <w:top w:val="none" w:sz="0" w:space="0" w:color="auto"/>
            <w:left w:val="none" w:sz="0" w:space="0" w:color="auto"/>
            <w:bottom w:val="none" w:sz="0" w:space="0" w:color="auto"/>
            <w:right w:val="none" w:sz="0" w:space="0" w:color="auto"/>
          </w:divBdr>
        </w:div>
        <w:div w:id="63917300">
          <w:marLeft w:val="0"/>
          <w:marRight w:val="0"/>
          <w:marTop w:val="0"/>
          <w:marBottom w:val="0"/>
          <w:divBdr>
            <w:top w:val="none" w:sz="0" w:space="0" w:color="auto"/>
            <w:left w:val="none" w:sz="0" w:space="0" w:color="auto"/>
            <w:bottom w:val="none" w:sz="0" w:space="0" w:color="auto"/>
            <w:right w:val="none" w:sz="0" w:space="0" w:color="auto"/>
          </w:divBdr>
        </w:div>
        <w:div w:id="1269238061">
          <w:marLeft w:val="0"/>
          <w:marRight w:val="0"/>
          <w:marTop w:val="0"/>
          <w:marBottom w:val="0"/>
          <w:divBdr>
            <w:top w:val="none" w:sz="0" w:space="0" w:color="auto"/>
            <w:left w:val="none" w:sz="0" w:space="0" w:color="auto"/>
            <w:bottom w:val="none" w:sz="0" w:space="0" w:color="auto"/>
            <w:right w:val="none" w:sz="0" w:space="0" w:color="auto"/>
          </w:divBdr>
        </w:div>
        <w:div w:id="193690398">
          <w:marLeft w:val="0"/>
          <w:marRight w:val="0"/>
          <w:marTop w:val="0"/>
          <w:marBottom w:val="0"/>
          <w:divBdr>
            <w:top w:val="none" w:sz="0" w:space="0" w:color="auto"/>
            <w:left w:val="none" w:sz="0" w:space="0" w:color="auto"/>
            <w:bottom w:val="none" w:sz="0" w:space="0" w:color="auto"/>
            <w:right w:val="none" w:sz="0" w:space="0" w:color="auto"/>
          </w:divBdr>
        </w:div>
        <w:div w:id="1257131691">
          <w:marLeft w:val="0"/>
          <w:marRight w:val="0"/>
          <w:marTop w:val="0"/>
          <w:marBottom w:val="0"/>
          <w:divBdr>
            <w:top w:val="none" w:sz="0" w:space="0" w:color="auto"/>
            <w:left w:val="none" w:sz="0" w:space="0" w:color="auto"/>
            <w:bottom w:val="none" w:sz="0" w:space="0" w:color="auto"/>
            <w:right w:val="none" w:sz="0" w:space="0" w:color="auto"/>
          </w:divBdr>
        </w:div>
        <w:div w:id="382408531">
          <w:marLeft w:val="0"/>
          <w:marRight w:val="0"/>
          <w:marTop w:val="0"/>
          <w:marBottom w:val="0"/>
          <w:divBdr>
            <w:top w:val="none" w:sz="0" w:space="0" w:color="auto"/>
            <w:left w:val="none" w:sz="0" w:space="0" w:color="auto"/>
            <w:bottom w:val="none" w:sz="0" w:space="0" w:color="auto"/>
            <w:right w:val="none" w:sz="0" w:space="0" w:color="auto"/>
          </w:divBdr>
        </w:div>
        <w:div w:id="1197962798">
          <w:marLeft w:val="0"/>
          <w:marRight w:val="0"/>
          <w:marTop w:val="0"/>
          <w:marBottom w:val="0"/>
          <w:divBdr>
            <w:top w:val="none" w:sz="0" w:space="0" w:color="auto"/>
            <w:left w:val="none" w:sz="0" w:space="0" w:color="auto"/>
            <w:bottom w:val="none" w:sz="0" w:space="0" w:color="auto"/>
            <w:right w:val="none" w:sz="0" w:space="0" w:color="auto"/>
          </w:divBdr>
        </w:div>
        <w:div w:id="1887834363">
          <w:marLeft w:val="0"/>
          <w:marRight w:val="0"/>
          <w:marTop w:val="0"/>
          <w:marBottom w:val="0"/>
          <w:divBdr>
            <w:top w:val="none" w:sz="0" w:space="0" w:color="auto"/>
            <w:left w:val="none" w:sz="0" w:space="0" w:color="auto"/>
            <w:bottom w:val="none" w:sz="0" w:space="0" w:color="auto"/>
            <w:right w:val="none" w:sz="0" w:space="0" w:color="auto"/>
          </w:divBdr>
        </w:div>
      </w:divsChild>
    </w:div>
    <w:div w:id="182136260">
      <w:bodyDiv w:val="1"/>
      <w:marLeft w:val="0"/>
      <w:marRight w:val="0"/>
      <w:marTop w:val="0"/>
      <w:marBottom w:val="0"/>
      <w:divBdr>
        <w:top w:val="none" w:sz="0" w:space="0" w:color="auto"/>
        <w:left w:val="none" w:sz="0" w:space="0" w:color="auto"/>
        <w:bottom w:val="none" w:sz="0" w:space="0" w:color="auto"/>
        <w:right w:val="none" w:sz="0" w:space="0" w:color="auto"/>
      </w:divBdr>
      <w:divsChild>
        <w:div w:id="315768862">
          <w:marLeft w:val="0"/>
          <w:marRight w:val="0"/>
          <w:marTop w:val="0"/>
          <w:marBottom w:val="0"/>
          <w:divBdr>
            <w:top w:val="none" w:sz="0" w:space="0" w:color="auto"/>
            <w:left w:val="none" w:sz="0" w:space="0" w:color="auto"/>
            <w:bottom w:val="none" w:sz="0" w:space="0" w:color="auto"/>
            <w:right w:val="none" w:sz="0" w:space="0" w:color="auto"/>
          </w:divBdr>
        </w:div>
        <w:div w:id="1773473311">
          <w:marLeft w:val="0"/>
          <w:marRight w:val="0"/>
          <w:marTop w:val="0"/>
          <w:marBottom w:val="0"/>
          <w:divBdr>
            <w:top w:val="none" w:sz="0" w:space="0" w:color="auto"/>
            <w:left w:val="none" w:sz="0" w:space="0" w:color="auto"/>
            <w:bottom w:val="none" w:sz="0" w:space="0" w:color="auto"/>
            <w:right w:val="none" w:sz="0" w:space="0" w:color="auto"/>
          </w:divBdr>
        </w:div>
        <w:div w:id="1360473613">
          <w:marLeft w:val="0"/>
          <w:marRight w:val="0"/>
          <w:marTop w:val="0"/>
          <w:marBottom w:val="0"/>
          <w:divBdr>
            <w:top w:val="none" w:sz="0" w:space="0" w:color="auto"/>
            <w:left w:val="none" w:sz="0" w:space="0" w:color="auto"/>
            <w:bottom w:val="none" w:sz="0" w:space="0" w:color="auto"/>
            <w:right w:val="none" w:sz="0" w:space="0" w:color="auto"/>
          </w:divBdr>
        </w:div>
        <w:div w:id="940799821">
          <w:marLeft w:val="0"/>
          <w:marRight w:val="0"/>
          <w:marTop w:val="0"/>
          <w:marBottom w:val="0"/>
          <w:divBdr>
            <w:top w:val="none" w:sz="0" w:space="0" w:color="auto"/>
            <w:left w:val="none" w:sz="0" w:space="0" w:color="auto"/>
            <w:bottom w:val="none" w:sz="0" w:space="0" w:color="auto"/>
            <w:right w:val="none" w:sz="0" w:space="0" w:color="auto"/>
          </w:divBdr>
        </w:div>
        <w:div w:id="1944651060">
          <w:marLeft w:val="0"/>
          <w:marRight w:val="0"/>
          <w:marTop w:val="0"/>
          <w:marBottom w:val="0"/>
          <w:divBdr>
            <w:top w:val="none" w:sz="0" w:space="0" w:color="auto"/>
            <w:left w:val="none" w:sz="0" w:space="0" w:color="auto"/>
            <w:bottom w:val="none" w:sz="0" w:space="0" w:color="auto"/>
            <w:right w:val="none" w:sz="0" w:space="0" w:color="auto"/>
          </w:divBdr>
        </w:div>
        <w:div w:id="457602375">
          <w:marLeft w:val="0"/>
          <w:marRight w:val="0"/>
          <w:marTop w:val="0"/>
          <w:marBottom w:val="0"/>
          <w:divBdr>
            <w:top w:val="none" w:sz="0" w:space="0" w:color="auto"/>
            <w:left w:val="none" w:sz="0" w:space="0" w:color="auto"/>
            <w:bottom w:val="none" w:sz="0" w:space="0" w:color="auto"/>
            <w:right w:val="none" w:sz="0" w:space="0" w:color="auto"/>
          </w:divBdr>
        </w:div>
        <w:div w:id="1371538961">
          <w:marLeft w:val="0"/>
          <w:marRight w:val="0"/>
          <w:marTop w:val="0"/>
          <w:marBottom w:val="0"/>
          <w:divBdr>
            <w:top w:val="none" w:sz="0" w:space="0" w:color="auto"/>
            <w:left w:val="none" w:sz="0" w:space="0" w:color="auto"/>
            <w:bottom w:val="none" w:sz="0" w:space="0" w:color="auto"/>
            <w:right w:val="none" w:sz="0" w:space="0" w:color="auto"/>
          </w:divBdr>
        </w:div>
        <w:div w:id="862986318">
          <w:marLeft w:val="0"/>
          <w:marRight w:val="0"/>
          <w:marTop w:val="0"/>
          <w:marBottom w:val="0"/>
          <w:divBdr>
            <w:top w:val="none" w:sz="0" w:space="0" w:color="auto"/>
            <w:left w:val="none" w:sz="0" w:space="0" w:color="auto"/>
            <w:bottom w:val="none" w:sz="0" w:space="0" w:color="auto"/>
            <w:right w:val="none" w:sz="0" w:space="0" w:color="auto"/>
          </w:divBdr>
        </w:div>
        <w:div w:id="1922173732">
          <w:marLeft w:val="0"/>
          <w:marRight w:val="0"/>
          <w:marTop w:val="0"/>
          <w:marBottom w:val="0"/>
          <w:divBdr>
            <w:top w:val="none" w:sz="0" w:space="0" w:color="auto"/>
            <w:left w:val="none" w:sz="0" w:space="0" w:color="auto"/>
            <w:bottom w:val="none" w:sz="0" w:space="0" w:color="auto"/>
            <w:right w:val="none" w:sz="0" w:space="0" w:color="auto"/>
          </w:divBdr>
        </w:div>
        <w:div w:id="1949770975">
          <w:marLeft w:val="0"/>
          <w:marRight w:val="0"/>
          <w:marTop w:val="0"/>
          <w:marBottom w:val="0"/>
          <w:divBdr>
            <w:top w:val="none" w:sz="0" w:space="0" w:color="auto"/>
            <w:left w:val="none" w:sz="0" w:space="0" w:color="auto"/>
            <w:bottom w:val="none" w:sz="0" w:space="0" w:color="auto"/>
            <w:right w:val="none" w:sz="0" w:space="0" w:color="auto"/>
          </w:divBdr>
        </w:div>
        <w:div w:id="277224491">
          <w:marLeft w:val="0"/>
          <w:marRight w:val="0"/>
          <w:marTop w:val="0"/>
          <w:marBottom w:val="0"/>
          <w:divBdr>
            <w:top w:val="none" w:sz="0" w:space="0" w:color="auto"/>
            <w:left w:val="none" w:sz="0" w:space="0" w:color="auto"/>
            <w:bottom w:val="none" w:sz="0" w:space="0" w:color="auto"/>
            <w:right w:val="none" w:sz="0" w:space="0" w:color="auto"/>
          </w:divBdr>
        </w:div>
        <w:div w:id="1088498349">
          <w:marLeft w:val="0"/>
          <w:marRight w:val="0"/>
          <w:marTop w:val="0"/>
          <w:marBottom w:val="0"/>
          <w:divBdr>
            <w:top w:val="none" w:sz="0" w:space="0" w:color="auto"/>
            <w:left w:val="none" w:sz="0" w:space="0" w:color="auto"/>
            <w:bottom w:val="none" w:sz="0" w:space="0" w:color="auto"/>
            <w:right w:val="none" w:sz="0" w:space="0" w:color="auto"/>
          </w:divBdr>
        </w:div>
        <w:div w:id="1221818304">
          <w:marLeft w:val="0"/>
          <w:marRight w:val="0"/>
          <w:marTop w:val="0"/>
          <w:marBottom w:val="0"/>
          <w:divBdr>
            <w:top w:val="none" w:sz="0" w:space="0" w:color="auto"/>
            <w:left w:val="none" w:sz="0" w:space="0" w:color="auto"/>
            <w:bottom w:val="none" w:sz="0" w:space="0" w:color="auto"/>
            <w:right w:val="none" w:sz="0" w:space="0" w:color="auto"/>
          </w:divBdr>
        </w:div>
        <w:div w:id="961690640">
          <w:marLeft w:val="0"/>
          <w:marRight w:val="0"/>
          <w:marTop w:val="0"/>
          <w:marBottom w:val="0"/>
          <w:divBdr>
            <w:top w:val="none" w:sz="0" w:space="0" w:color="auto"/>
            <w:left w:val="none" w:sz="0" w:space="0" w:color="auto"/>
            <w:bottom w:val="none" w:sz="0" w:space="0" w:color="auto"/>
            <w:right w:val="none" w:sz="0" w:space="0" w:color="auto"/>
          </w:divBdr>
        </w:div>
        <w:div w:id="1274629953">
          <w:marLeft w:val="0"/>
          <w:marRight w:val="0"/>
          <w:marTop w:val="0"/>
          <w:marBottom w:val="0"/>
          <w:divBdr>
            <w:top w:val="none" w:sz="0" w:space="0" w:color="auto"/>
            <w:left w:val="none" w:sz="0" w:space="0" w:color="auto"/>
            <w:bottom w:val="none" w:sz="0" w:space="0" w:color="auto"/>
            <w:right w:val="none" w:sz="0" w:space="0" w:color="auto"/>
          </w:divBdr>
        </w:div>
        <w:div w:id="106588365">
          <w:marLeft w:val="0"/>
          <w:marRight w:val="0"/>
          <w:marTop w:val="0"/>
          <w:marBottom w:val="0"/>
          <w:divBdr>
            <w:top w:val="none" w:sz="0" w:space="0" w:color="auto"/>
            <w:left w:val="none" w:sz="0" w:space="0" w:color="auto"/>
            <w:bottom w:val="none" w:sz="0" w:space="0" w:color="auto"/>
            <w:right w:val="none" w:sz="0" w:space="0" w:color="auto"/>
          </w:divBdr>
        </w:div>
        <w:div w:id="792749969">
          <w:marLeft w:val="0"/>
          <w:marRight w:val="0"/>
          <w:marTop w:val="0"/>
          <w:marBottom w:val="0"/>
          <w:divBdr>
            <w:top w:val="none" w:sz="0" w:space="0" w:color="auto"/>
            <w:left w:val="none" w:sz="0" w:space="0" w:color="auto"/>
            <w:bottom w:val="none" w:sz="0" w:space="0" w:color="auto"/>
            <w:right w:val="none" w:sz="0" w:space="0" w:color="auto"/>
          </w:divBdr>
        </w:div>
        <w:div w:id="1516993863">
          <w:marLeft w:val="0"/>
          <w:marRight w:val="0"/>
          <w:marTop w:val="0"/>
          <w:marBottom w:val="0"/>
          <w:divBdr>
            <w:top w:val="none" w:sz="0" w:space="0" w:color="auto"/>
            <w:left w:val="none" w:sz="0" w:space="0" w:color="auto"/>
            <w:bottom w:val="none" w:sz="0" w:space="0" w:color="auto"/>
            <w:right w:val="none" w:sz="0" w:space="0" w:color="auto"/>
          </w:divBdr>
        </w:div>
        <w:div w:id="1051999789">
          <w:marLeft w:val="0"/>
          <w:marRight w:val="0"/>
          <w:marTop w:val="0"/>
          <w:marBottom w:val="0"/>
          <w:divBdr>
            <w:top w:val="none" w:sz="0" w:space="0" w:color="auto"/>
            <w:left w:val="none" w:sz="0" w:space="0" w:color="auto"/>
            <w:bottom w:val="none" w:sz="0" w:space="0" w:color="auto"/>
            <w:right w:val="none" w:sz="0" w:space="0" w:color="auto"/>
          </w:divBdr>
        </w:div>
        <w:div w:id="1507550802">
          <w:marLeft w:val="0"/>
          <w:marRight w:val="0"/>
          <w:marTop w:val="0"/>
          <w:marBottom w:val="0"/>
          <w:divBdr>
            <w:top w:val="none" w:sz="0" w:space="0" w:color="auto"/>
            <w:left w:val="none" w:sz="0" w:space="0" w:color="auto"/>
            <w:bottom w:val="none" w:sz="0" w:space="0" w:color="auto"/>
            <w:right w:val="none" w:sz="0" w:space="0" w:color="auto"/>
          </w:divBdr>
        </w:div>
        <w:div w:id="2102678426">
          <w:marLeft w:val="0"/>
          <w:marRight w:val="0"/>
          <w:marTop w:val="0"/>
          <w:marBottom w:val="0"/>
          <w:divBdr>
            <w:top w:val="none" w:sz="0" w:space="0" w:color="auto"/>
            <w:left w:val="none" w:sz="0" w:space="0" w:color="auto"/>
            <w:bottom w:val="none" w:sz="0" w:space="0" w:color="auto"/>
            <w:right w:val="none" w:sz="0" w:space="0" w:color="auto"/>
          </w:divBdr>
        </w:div>
        <w:div w:id="1844511394">
          <w:marLeft w:val="0"/>
          <w:marRight w:val="0"/>
          <w:marTop w:val="0"/>
          <w:marBottom w:val="0"/>
          <w:divBdr>
            <w:top w:val="none" w:sz="0" w:space="0" w:color="auto"/>
            <w:left w:val="none" w:sz="0" w:space="0" w:color="auto"/>
            <w:bottom w:val="none" w:sz="0" w:space="0" w:color="auto"/>
            <w:right w:val="none" w:sz="0" w:space="0" w:color="auto"/>
          </w:divBdr>
        </w:div>
      </w:divsChild>
    </w:div>
    <w:div w:id="215051452">
      <w:bodyDiv w:val="1"/>
      <w:marLeft w:val="0"/>
      <w:marRight w:val="0"/>
      <w:marTop w:val="0"/>
      <w:marBottom w:val="0"/>
      <w:divBdr>
        <w:top w:val="none" w:sz="0" w:space="0" w:color="auto"/>
        <w:left w:val="none" w:sz="0" w:space="0" w:color="auto"/>
        <w:bottom w:val="none" w:sz="0" w:space="0" w:color="auto"/>
        <w:right w:val="none" w:sz="0" w:space="0" w:color="auto"/>
      </w:divBdr>
      <w:divsChild>
        <w:div w:id="1745755331">
          <w:marLeft w:val="0"/>
          <w:marRight w:val="0"/>
          <w:marTop w:val="0"/>
          <w:marBottom w:val="0"/>
          <w:divBdr>
            <w:top w:val="none" w:sz="0" w:space="0" w:color="auto"/>
            <w:left w:val="none" w:sz="0" w:space="0" w:color="auto"/>
            <w:bottom w:val="none" w:sz="0" w:space="0" w:color="auto"/>
            <w:right w:val="none" w:sz="0" w:space="0" w:color="auto"/>
          </w:divBdr>
        </w:div>
        <w:div w:id="1956330450">
          <w:marLeft w:val="0"/>
          <w:marRight w:val="0"/>
          <w:marTop w:val="0"/>
          <w:marBottom w:val="0"/>
          <w:divBdr>
            <w:top w:val="none" w:sz="0" w:space="0" w:color="auto"/>
            <w:left w:val="none" w:sz="0" w:space="0" w:color="auto"/>
            <w:bottom w:val="none" w:sz="0" w:space="0" w:color="auto"/>
            <w:right w:val="none" w:sz="0" w:space="0" w:color="auto"/>
          </w:divBdr>
        </w:div>
      </w:divsChild>
    </w:div>
    <w:div w:id="240917900">
      <w:bodyDiv w:val="1"/>
      <w:marLeft w:val="0"/>
      <w:marRight w:val="0"/>
      <w:marTop w:val="0"/>
      <w:marBottom w:val="0"/>
      <w:divBdr>
        <w:top w:val="none" w:sz="0" w:space="0" w:color="auto"/>
        <w:left w:val="none" w:sz="0" w:space="0" w:color="auto"/>
        <w:bottom w:val="none" w:sz="0" w:space="0" w:color="auto"/>
        <w:right w:val="none" w:sz="0" w:space="0" w:color="auto"/>
      </w:divBdr>
      <w:divsChild>
        <w:div w:id="724916677">
          <w:marLeft w:val="0"/>
          <w:marRight w:val="0"/>
          <w:marTop w:val="0"/>
          <w:marBottom w:val="0"/>
          <w:divBdr>
            <w:top w:val="none" w:sz="0" w:space="0" w:color="auto"/>
            <w:left w:val="none" w:sz="0" w:space="0" w:color="auto"/>
            <w:bottom w:val="none" w:sz="0" w:space="0" w:color="auto"/>
            <w:right w:val="none" w:sz="0" w:space="0" w:color="auto"/>
          </w:divBdr>
        </w:div>
        <w:div w:id="1903632927">
          <w:marLeft w:val="0"/>
          <w:marRight w:val="0"/>
          <w:marTop w:val="0"/>
          <w:marBottom w:val="0"/>
          <w:divBdr>
            <w:top w:val="none" w:sz="0" w:space="0" w:color="auto"/>
            <w:left w:val="none" w:sz="0" w:space="0" w:color="auto"/>
            <w:bottom w:val="none" w:sz="0" w:space="0" w:color="auto"/>
            <w:right w:val="none" w:sz="0" w:space="0" w:color="auto"/>
          </w:divBdr>
        </w:div>
      </w:divsChild>
    </w:div>
    <w:div w:id="243684715">
      <w:bodyDiv w:val="1"/>
      <w:marLeft w:val="0"/>
      <w:marRight w:val="0"/>
      <w:marTop w:val="0"/>
      <w:marBottom w:val="0"/>
      <w:divBdr>
        <w:top w:val="none" w:sz="0" w:space="0" w:color="auto"/>
        <w:left w:val="none" w:sz="0" w:space="0" w:color="auto"/>
        <w:bottom w:val="none" w:sz="0" w:space="0" w:color="auto"/>
        <w:right w:val="none" w:sz="0" w:space="0" w:color="auto"/>
      </w:divBdr>
      <w:divsChild>
        <w:div w:id="112792348">
          <w:marLeft w:val="0"/>
          <w:marRight w:val="0"/>
          <w:marTop w:val="0"/>
          <w:marBottom w:val="0"/>
          <w:divBdr>
            <w:top w:val="none" w:sz="0" w:space="0" w:color="auto"/>
            <w:left w:val="none" w:sz="0" w:space="0" w:color="auto"/>
            <w:bottom w:val="none" w:sz="0" w:space="0" w:color="auto"/>
            <w:right w:val="none" w:sz="0" w:space="0" w:color="auto"/>
          </w:divBdr>
        </w:div>
        <w:div w:id="551884625">
          <w:marLeft w:val="0"/>
          <w:marRight w:val="0"/>
          <w:marTop w:val="0"/>
          <w:marBottom w:val="0"/>
          <w:divBdr>
            <w:top w:val="none" w:sz="0" w:space="0" w:color="auto"/>
            <w:left w:val="none" w:sz="0" w:space="0" w:color="auto"/>
            <w:bottom w:val="none" w:sz="0" w:space="0" w:color="auto"/>
            <w:right w:val="none" w:sz="0" w:space="0" w:color="auto"/>
          </w:divBdr>
        </w:div>
      </w:divsChild>
    </w:div>
    <w:div w:id="307519372">
      <w:bodyDiv w:val="1"/>
      <w:marLeft w:val="0"/>
      <w:marRight w:val="0"/>
      <w:marTop w:val="0"/>
      <w:marBottom w:val="0"/>
      <w:divBdr>
        <w:top w:val="none" w:sz="0" w:space="0" w:color="auto"/>
        <w:left w:val="none" w:sz="0" w:space="0" w:color="auto"/>
        <w:bottom w:val="none" w:sz="0" w:space="0" w:color="auto"/>
        <w:right w:val="none" w:sz="0" w:space="0" w:color="auto"/>
      </w:divBdr>
    </w:div>
    <w:div w:id="309947183">
      <w:bodyDiv w:val="1"/>
      <w:marLeft w:val="0"/>
      <w:marRight w:val="0"/>
      <w:marTop w:val="0"/>
      <w:marBottom w:val="0"/>
      <w:divBdr>
        <w:top w:val="none" w:sz="0" w:space="0" w:color="auto"/>
        <w:left w:val="none" w:sz="0" w:space="0" w:color="auto"/>
        <w:bottom w:val="none" w:sz="0" w:space="0" w:color="auto"/>
        <w:right w:val="none" w:sz="0" w:space="0" w:color="auto"/>
      </w:divBdr>
      <w:divsChild>
        <w:div w:id="209389318">
          <w:marLeft w:val="0"/>
          <w:marRight w:val="0"/>
          <w:marTop w:val="0"/>
          <w:marBottom w:val="0"/>
          <w:divBdr>
            <w:top w:val="none" w:sz="0" w:space="0" w:color="auto"/>
            <w:left w:val="none" w:sz="0" w:space="0" w:color="auto"/>
            <w:bottom w:val="none" w:sz="0" w:space="0" w:color="auto"/>
            <w:right w:val="none" w:sz="0" w:space="0" w:color="auto"/>
          </w:divBdr>
        </w:div>
        <w:div w:id="112212349">
          <w:marLeft w:val="0"/>
          <w:marRight w:val="0"/>
          <w:marTop w:val="0"/>
          <w:marBottom w:val="0"/>
          <w:divBdr>
            <w:top w:val="none" w:sz="0" w:space="0" w:color="auto"/>
            <w:left w:val="none" w:sz="0" w:space="0" w:color="auto"/>
            <w:bottom w:val="none" w:sz="0" w:space="0" w:color="auto"/>
            <w:right w:val="none" w:sz="0" w:space="0" w:color="auto"/>
          </w:divBdr>
        </w:div>
      </w:divsChild>
    </w:div>
    <w:div w:id="337317564">
      <w:bodyDiv w:val="1"/>
      <w:marLeft w:val="0"/>
      <w:marRight w:val="0"/>
      <w:marTop w:val="0"/>
      <w:marBottom w:val="0"/>
      <w:divBdr>
        <w:top w:val="none" w:sz="0" w:space="0" w:color="auto"/>
        <w:left w:val="none" w:sz="0" w:space="0" w:color="auto"/>
        <w:bottom w:val="none" w:sz="0" w:space="0" w:color="auto"/>
        <w:right w:val="none" w:sz="0" w:space="0" w:color="auto"/>
      </w:divBdr>
      <w:divsChild>
        <w:div w:id="1609772317">
          <w:marLeft w:val="0"/>
          <w:marRight w:val="0"/>
          <w:marTop w:val="0"/>
          <w:marBottom w:val="0"/>
          <w:divBdr>
            <w:top w:val="none" w:sz="0" w:space="0" w:color="auto"/>
            <w:left w:val="none" w:sz="0" w:space="0" w:color="auto"/>
            <w:bottom w:val="none" w:sz="0" w:space="0" w:color="auto"/>
            <w:right w:val="none" w:sz="0" w:space="0" w:color="auto"/>
          </w:divBdr>
        </w:div>
        <w:div w:id="1420712593">
          <w:marLeft w:val="0"/>
          <w:marRight w:val="0"/>
          <w:marTop w:val="0"/>
          <w:marBottom w:val="0"/>
          <w:divBdr>
            <w:top w:val="none" w:sz="0" w:space="0" w:color="auto"/>
            <w:left w:val="none" w:sz="0" w:space="0" w:color="auto"/>
            <w:bottom w:val="none" w:sz="0" w:space="0" w:color="auto"/>
            <w:right w:val="none" w:sz="0" w:space="0" w:color="auto"/>
          </w:divBdr>
        </w:div>
        <w:div w:id="555746872">
          <w:marLeft w:val="0"/>
          <w:marRight w:val="0"/>
          <w:marTop w:val="0"/>
          <w:marBottom w:val="0"/>
          <w:divBdr>
            <w:top w:val="none" w:sz="0" w:space="0" w:color="auto"/>
            <w:left w:val="none" w:sz="0" w:space="0" w:color="auto"/>
            <w:bottom w:val="none" w:sz="0" w:space="0" w:color="auto"/>
            <w:right w:val="none" w:sz="0" w:space="0" w:color="auto"/>
          </w:divBdr>
        </w:div>
        <w:div w:id="447699191">
          <w:marLeft w:val="0"/>
          <w:marRight w:val="0"/>
          <w:marTop w:val="0"/>
          <w:marBottom w:val="0"/>
          <w:divBdr>
            <w:top w:val="none" w:sz="0" w:space="0" w:color="auto"/>
            <w:left w:val="none" w:sz="0" w:space="0" w:color="auto"/>
            <w:bottom w:val="none" w:sz="0" w:space="0" w:color="auto"/>
            <w:right w:val="none" w:sz="0" w:space="0" w:color="auto"/>
          </w:divBdr>
        </w:div>
      </w:divsChild>
    </w:div>
    <w:div w:id="516506339">
      <w:bodyDiv w:val="1"/>
      <w:marLeft w:val="0"/>
      <w:marRight w:val="0"/>
      <w:marTop w:val="0"/>
      <w:marBottom w:val="0"/>
      <w:divBdr>
        <w:top w:val="none" w:sz="0" w:space="0" w:color="auto"/>
        <w:left w:val="none" w:sz="0" w:space="0" w:color="auto"/>
        <w:bottom w:val="none" w:sz="0" w:space="0" w:color="auto"/>
        <w:right w:val="none" w:sz="0" w:space="0" w:color="auto"/>
      </w:divBdr>
      <w:divsChild>
        <w:div w:id="193886517">
          <w:marLeft w:val="0"/>
          <w:marRight w:val="0"/>
          <w:marTop w:val="0"/>
          <w:marBottom w:val="0"/>
          <w:divBdr>
            <w:top w:val="none" w:sz="0" w:space="0" w:color="auto"/>
            <w:left w:val="none" w:sz="0" w:space="0" w:color="auto"/>
            <w:bottom w:val="none" w:sz="0" w:space="0" w:color="auto"/>
            <w:right w:val="none" w:sz="0" w:space="0" w:color="auto"/>
          </w:divBdr>
        </w:div>
        <w:div w:id="22639365">
          <w:marLeft w:val="0"/>
          <w:marRight w:val="0"/>
          <w:marTop w:val="0"/>
          <w:marBottom w:val="0"/>
          <w:divBdr>
            <w:top w:val="none" w:sz="0" w:space="0" w:color="auto"/>
            <w:left w:val="none" w:sz="0" w:space="0" w:color="auto"/>
            <w:bottom w:val="none" w:sz="0" w:space="0" w:color="auto"/>
            <w:right w:val="none" w:sz="0" w:space="0" w:color="auto"/>
          </w:divBdr>
        </w:div>
        <w:div w:id="956986500">
          <w:marLeft w:val="0"/>
          <w:marRight w:val="0"/>
          <w:marTop w:val="0"/>
          <w:marBottom w:val="0"/>
          <w:divBdr>
            <w:top w:val="none" w:sz="0" w:space="0" w:color="auto"/>
            <w:left w:val="none" w:sz="0" w:space="0" w:color="auto"/>
            <w:bottom w:val="none" w:sz="0" w:space="0" w:color="auto"/>
            <w:right w:val="none" w:sz="0" w:space="0" w:color="auto"/>
          </w:divBdr>
        </w:div>
        <w:div w:id="453208258">
          <w:marLeft w:val="0"/>
          <w:marRight w:val="0"/>
          <w:marTop w:val="0"/>
          <w:marBottom w:val="0"/>
          <w:divBdr>
            <w:top w:val="none" w:sz="0" w:space="0" w:color="auto"/>
            <w:left w:val="none" w:sz="0" w:space="0" w:color="auto"/>
            <w:bottom w:val="none" w:sz="0" w:space="0" w:color="auto"/>
            <w:right w:val="none" w:sz="0" w:space="0" w:color="auto"/>
          </w:divBdr>
        </w:div>
        <w:div w:id="2079670984">
          <w:marLeft w:val="0"/>
          <w:marRight w:val="0"/>
          <w:marTop w:val="0"/>
          <w:marBottom w:val="0"/>
          <w:divBdr>
            <w:top w:val="none" w:sz="0" w:space="0" w:color="auto"/>
            <w:left w:val="none" w:sz="0" w:space="0" w:color="auto"/>
            <w:bottom w:val="none" w:sz="0" w:space="0" w:color="auto"/>
            <w:right w:val="none" w:sz="0" w:space="0" w:color="auto"/>
          </w:divBdr>
        </w:div>
        <w:div w:id="96412513">
          <w:marLeft w:val="0"/>
          <w:marRight w:val="0"/>
          <w:marTop w:val="0"/>
          <w:marBottom w:val="0"/>
          <w:divBdr>
            <w:top w:val="none" w:sz="0" w:space="0" w:color="auto"/>
            <w:left w:val="none" w:sz="0" w:space="0" w:color="auto"/>
            <w:bottom w:val="none" w:sz="0" w:space="0" w:color="auto"/>
            <w:right w:val="none" w:sz="0" w:space="0" w:color="auto"/>
          </w:divBdr>
        </w:div>
        <w:div w:id="1444114231">
          <w:marLeft w:val="0"/>
          <w:marRight w:val="0"/>
          <w:marTop w:val="0"/>
          <w:marBottom w:val="0"/>
          <w:divBdr>
            <w:top w:val="none" w:sz="0" w:space="0" w:color="auto"/>
            <w:left w:val="none" w:sz="0" w:space="0" w:color="auto"/>
            <w:bottom w:val="none" w:sz="0" w:space="0" w:color="auto"/>
            <w:right w:val="none" w:sz="0" w:space="0" w:color="auto"/>
          </w:divBdr>
        </w:div>
        <w:div w:id="1099330192">
          <w:marLeft w:val="0"/>
          <w:marRight w:val="0"/>
          <w:marTop w:val="0"/>
          <w:marBottom w:val="0"/>
          <w:divBdr>
            <w:top w:val="none" w:sz="0" w:space="0" w:color="auto"/>
            <w:left w:val="none" w:sz="0" w:space="0" w:color="auto"/>
            <w:bottom w:val="none" w:sz="0" w:space="0" w:color="auto"/>
            <w:right w:val="none" w:sz="0" w:space="0" w:color="auto"/>
          </w:divBdr>
        </w:div>
        <w:div w:id="898397889">
          <w:marLeft w:val="0"/>
          <w:marRight w:val="0"/>
          <w:marTop w:val="0"/>
          <w:marBottom w:val="0"/>
          <w:divBdr>
            <w:top w:val="none" w:sz="0" w:space="0" w:color="auto"/>
            <w:left w:val="none" w:sz="0" w:space="0" w:color="auto"/>
            <w:bottom w:val="none" w:sz="0" w:space="0" w:color="auto"/>
            <w:right w:val="none" w:sz="0" w:space="0" w:color="auto"/>
          </w:divBdr>
        </w:div>
        <w:div w:id="2018271489">
          <w:marLeft w:val="0"/>
          <w:marRight w:val="0"/>
          <w:marTop w:val="0"/>
          <w:marBottom w:val="0"/>
          <w:divBdr>
            <w:top w:val="none" w:sz="0" w:space="0" w:color="auto"/>
            <w:left w:val="none" w:sz="0" w:space="0" w:color="auto"/>
            <w:bottom w:val="none" w:sz="0" w:space="0" w:color="auto"/>
            <w:right w:val="none" w:sz="0" w:space="0" w:color="auto"/>
          </w:divBdr>
        </w:div>
        <w:div w:id="274946661">
          <w:marLeft w:val="0"/>
          <w:marRight w:val="0"/>
          <w:marTop w:val="0"/>
          <w:marBottom w:val="0"/>
          <w:divBdr>
            <w:top w:val="none" w:sz="0" w:space="0" w:color="auto"/>
            <w:left w:val="none" w:sz="0" w:space="0" w:color="auto"/>
            <w:bottom w:val="none" w:sz="0" w:space="0" w:color="auto"/>
            <w:right w:val="none" w:sz="0" w:space="0" w:color="auto"/>
          </w:divBdr>
        </w:div>
        <w:div w:id="156194121">
          <w:marLeft w:val="0"/>
          <w:marRight w:val="0"/>
          <w:marTop w:val="0"/>
          <w:marBottom w:val="0"/>
          <w:divBdr>
            <w:top w:val="none" w:sz="0" w:space="0" w:color="auto"/>
            <w:left w:val="none" w:sz="0" w:space="0" w:color="auto"/>
            <w:bottom w:val="none" w:sz="0" w:space="0" w:color="auto"/>
            <w:right w:val="none" w:sz="0" w:space="0" w:color="auto"/>
          </w:divBdr>
        </w:div>
        <w:div w:id="1724719234">
          <w:marLeft w:val="0"/>
          <w:marRight w:val="0"/>
          <w:marTop w:val="0"/>
          <w:marBottom w:val="0"/>
          <w:divBdr>
            <w:top w:val="none" w:sz="0" w:space="0" w:color="auto"/>
            <w:left w:val="none" w:sz="0" w:space="0" w:color="auto"/>
            <w:bottom w:val="none" w:sz="0" w:space="0" w:color="auto"/>
            <w:right w:val="none" w:sz="0" w:space="0" w:color="auto"/>
          </w:divBdr>
        </w:div>
        <w:div w:id="958341597">
          <w:marLeft w:val="0"/>
          <w:marRight w:val="0"/>
          <w:marTop w:val="0"/>
          <w:marBottom w:val="0"/>
          <w:divBdr>
            <w:top w:val="none" w:sz="0" w:space="0" w:color="auto"/>
            <w:left w:val="none" w:sz="0" w:space="0" w:color="auto"/>
            <w:bottom w:val="none" w:sz="0" w:space="0" w:color="auto"/>
            <w:right w:val="none" w:sz="0" w:space="0" w:color="auto"/>
          </w:divBdr>
        </w:div>
        <w:div w:id="804666678">
          <w:marLeft w:val="0"/>
          <w:marRight w:val="0"/>
          <w:marTop w:val="0"/>
          <w:marBottom w:val="0"/>
          <w:divBdr>
            <w:top w:val="none" w:sz="0" w:space="0" w:color="auto"/>
            <w:left w:val="none" w:sz="0" w:space="0" w:color="auto"/>
            <w:bottom w:val="none" w:sz="0" w:space="0" w:color="auto"/>
            <w:right w:val="none" w:sz="0" w:space="0" w:color="auto"/>
          </w:divBdr>
        </w:div>
        <w:div w:id="1342928729">
          <w:marLeft w:val="0"/>
          <w:marRight w:val="0"/>
          <w:marTop w:val="0"/>
          <w:marBottom w:val="0"/>
          <w:divBdr>
            <w:top w:val="none" w:sz="0" w:space="0" w:color="auto"/>
            <w:left w:val="none" w:sz="0" w:space="0" w:color="auto"/>
            <w:bottom w:val="none" w:sz="0" w:space="0" w:color="auto"/>
            <w:right w:val="none" w:sz="0" w:space="0" w:color="auto"/>
          </w:divBdr>
        </w:div>
        <w:div w:id="1196190697">
          <w:marLeft w:val="0"/>
          <w:marRight w:val="0"/>
          <w:marTop w:val="0"/>
          <w:marBottom w:val="0"/>
          <w:divBdr>
            <w:top w:val="none" w:sz="0" w:space="0" w:color="auto"/>
            <w:left w:val="none" w:sz="0" w:space="0" w:color="auto"/>
            <w:bottom w:val="none" w:sz="0" w:space="0" w:color="auto"/>
            <w:right w:val="none" w:sz="0" w:space="0" w:color="auto"/>
          </w:divBdr>
        </w:div>
        <w:div w:id="1666475970">
          <w:marLeft w:val="0"/>
          <w:marRight w:val="0"/>
          <w:marTop w:val="0"/>
          <w:marBottom w:val="0"/>
          <w:divBdr>
            <w:top w:val="none" w:sz="0" w:space="0" w:color="auto"/>
            <w:left w:val="none" w:sz="0" w:space="0" w:color="auto"/>
            <w:bottom w:val="none" w:sz="0" w:space="0" w:color="auto"/>
            <w:right w:val="none" w:sz="0" w:space="0" w:color="auto"/>
          </w:divBdr>
        </w:div>
        <w:div w:id="407531905">
          <w:marLeft w:val="0"/>
          <w:marRight w:val="0"/>
          <w:marTop w:val="0"/>
          <w:marBottom w:val="0"/>
          <w:divBdr>
            <w:top w:val="none" w:sz="0" w:space="0" w:color="auto"/>
            <w:left w:val="none" w:sz="0" w:space="0" w:color="auto"/>
            <w:bottom w:val="none" w:sz="0" w:space="0" w:color="auto"/>
            <w:right w:val="none" w:sz="0" w:space="0" w:color="auto"/>
          </w:divBdr>
        </w:div>
        <w:div w:id="65996158">
          <w:marLeft w:val="0"/>
          <w:marRight w:val="0"/>
          <w:marTop w:val="0"/>
          <w:marBottom w:val="0"/>
          <w:divBdr>
            <w:top w:val="none" w:sz="0" w:space="0" w:color="auto"/>
            <w:left w:val="none" w:sz="0" w:space="0" w:color="auto"/>
            <w:bottom w:val="none" w:sz="0" w:space="0" w:color="auto"/>
            <w:right w:val="none" w:sz="0" w:space="0" w:color="auto"/>
          </w:divBdr>
        </w:div>
        <w:div w:id="827211250">
          <w:marLeft w:val="0"/>
          <w:marRight w:val="0"/>
          <w:marTop w:val="0"/>
          <w:marBottom w:val="0"/>
          <w:divBdr>
            <w:top w:val="none" w:sz="0" w:space="0" w:color="auto"/>
            <w:left w:val="none" w:sz="0" w:space="0" w:color="auto"/>
            <w:bottom w:val="none" w:sz="0" w:space="0" w:color="auto"/>
            <w:right w:val="none" w:sz="0" w:space="0" w:color="auto"/>
          </w:divBdr>
        </w:div>
        <w:div w:id="1984963739">
          <w:marLeft w:val="0"/>
          <w:marRight w:val="0"/>
          <w:marTop w:val="0"/>
          <w:marBottom w:val="0"/>
          <w:divBdr>
            <w:top w:val="none" w:sz="0" w:space="0" w:color="auto"/>
            <w:left w:val="none" w:sz="0" w:space="0" w:color="auto"/>
            <w:bottom w:val="none" w:sz="0" w:space="0" w:color="auto"/>
            <w:right w:val="none" w:sz="0" w:space="0" w:color="auto"/>
          </w:divBdr>
        </w:div>
        <w:div w:id="1876310607">
          <w:marLeft w:val="0"/>
          <w:marRight w:val="0"/>
          <w:marTop w:val="0"/>
          <w:marBottom w:val="0"/>
          <w:divBdr>
            <w:top w:val="none" w:sz="0" w:space="0" w:color="auto"/>
            <w:left w:val="none" w:sz="0" w:space="0" w:color="auto"/>
            <w:bottom w:val="none" w:sz="0" w:space="0" w:color="auto"/>
            <w:right w:val="none" w:sz="0" w:space="0" w:color="auto"/>
          </w:divBdr>
        </w:div>
        <w:div w:id="2068724716">
          <w:marLeft w:val="0"/>
          <w:marRight w:val="0"/>
          <w:marTop w:val="0"/>
          <w:marBottom w:val="0"/>
          <w:divBdr>
            <w:top w:val="none" w:sz="0" w:space="0" w:color="auto"/>
            <w:left w:val="none" w:sz="0" w:space="0" w:color="auto"/>
            <w:bottom w:val="none" w:sz="0" w:space="0" w:color="auto"/>
            <w:right w:val="none" w:sz="0" w:space="0" w:color="auto"/>
          </w:divBdr>
        </w:div>
        <w:div w:id="1912503212">
          <w:marLeft w:val="0"/>
          <w:marRight w:val="0"/>
          <w:marTop w:val="0"/>
          <w:marBottom w:val="0"/>
          <w:divBdr>
            <w:top w:val="none" w:sz="0" w:space="0" w:color="auto"/>
            <w:left w:val="none" w:sz="0" w:space="0" w:color="auto"/>
            <w:bottom w:val="none" w:sz="0" w:space="0" w:color="auto"/>
            <w:right w:val="none" w:sz="0" w:space="0" w:color="auto"/>
          </w:divBdr>
        </w:div>
        <w:div w:id="314145589">
          <w:marLeft w:val="0"/>
          <w:marRight w:val="0"/>
          <w:marTop w:val="0"/>
          <w:marBottom w:val="0"/>
          <w:divBdr>
            <w:top w:val="none" w:sz="0" w:space="0" w:color="auto"/>
            <w:left w:val="none" w:sz="0" w:space="0" w:color="auto"/>
            <w:bottom w:val="none" w:sz="0" w:space="0" w:color="auto"/>
            <w:right w:val="none" w:sz="0" w:space="0" w:color="auto"/>
          </w:divBdr>
        </w:div>
        <w:div w:id="1479690569">
          <w:marLeft w:val="0"/>
          <w:marRight w:val="0"/>
          <w:marTop w:val="0"/>
          <w:marBottom w:val="0"/>
          <w:divBdr>
            <w:top w:val="none" w:sz="0" w:space="0" w:color="auto"/>
            <w:left w:val="none" w:sz="0" w:space="0" w:color="auto"/>
            <w:bottom w:val="none" w:sz="0" w:space="0" w:color="auto"/>
            <w:right w:val="none" w:sz="0" w:space="0" w:color="auto"/>
          </w:divBdr>
        </w:div>
        <w:div w:id="119996941">
          <w:marLeft w:val="0"/>
          <w:marRight w:val="0"/>
          <w:marTop w:val="0"/>
          <w:marBottom w:val="0"/>
          <w:divBdr>
            <w:top w:val="none" w:sz="0" w:space="0" w:color="auto"/>
            <w:left w:val="none" w:sz="0" w:space="0" w:color="auto"/>
            <w:bottom w:val="none" w:sz="0" w:space="0" w:color="auto"/>
            <w:right w:val="none" w:sz="0" w:space="0" w:color="auto"/>
          </w:divBdr>
        </w:div>
        <w:div w:id="843863018">
          <w:marLeft w:val="0"/>
          <w:marRight w:val="0"/>
          <w:marTop w:val="0"/>
          <w:marBottom w:val="0"/>
          <w:divBdr>
            <w:top w:val="none" w:sz="0" w:space="0" w:color="auto"/>
            <w:left w:val="none" w:sz="0" w:space="0" w:color="auto"/>
            <w:bottom w:val="none" w:sz="0" w:space="0" w:color="auto"/>
            <w:right w:val="none" w:sz="0" w:space="0" w:color="auto"/>
          </w:divBdr>
        </w:div>
        <w:div w:id="1756437140">
          <w:marLeft w:val="0"/>
          <w:marRight w:val="0"/>
          <w:marTop w:val="0"/>
          <w:marBottom w:val="0"/>
          <w:divBdr>
            <w:top w:val="none" w:sz="0" w:space="0" w:color="auto"/>
            <w:left w:val="none" w:sz="0" w:space="0" w:color="auto"/>
            <w:bottom w:val="none" w:sz="0" w:space="0" w:color="auto"/>
            <w:right w:val="none" w:sz="0" w:space="0" w:color="auto"/>
          </w:divBdr>
        </w:div>
        <w:div w:id="720400242">
          <w:marLeft w:val="0"/>
          <w:marRight w:val="0"/>
          <w:marTop w:val="0"/>
          <w:marBottom w:val="0"/>
          <w:divBdr>
            <w:top w:val="none" w:sz="0" w:space="0" w:color="auto"/>
            <w:left w:val="none" w:sz="0" w:space="0" w:color="auto"/>
            <w:bottom w:val="none" w:sz="0" w:space="0" w:color="auto"/>
            <w:right w:val="none" w:sz="0" w:space="0" w:color="auto"/>
          </w:divBdr>
        </w:div>
        <w:div w:id="96600447">
          <w:marLeft w:val="0"/>
          <w:marRight w:val="0"/>
          <w:marTop w:val="0"/>
          <w:marBottom w:val="0"/>
          <w:divBdr>
            <w:top w:val="none" w:sz="0" w:space="0" w:color="auto"/>
            <w:left w:val="none" w:sz="0" w:space="0" w:color="auto"/>
            <w:bottom w:val="none" w:sz="0" w:space="0" w:color="auto"/>
            <w:right w:val="none" w:sz="0" w:space="0" w:color="auto"/>
          </w:divBdr>
        </w:div>
        <w:div w:id="1874074407">
          <w:marLeft w:val="0"/>
          <w:marRight w:val="0"/>
          <w:marTop w:val="0"/>
          <w:marBottom w:val="0"/>
          <w:divBdr>
            <w:top w:val="none" w:sz="0" w:space="0" w:color="auto"/>
            <w:left w:val="none" w:sz="0" w:space="0" w:color="auto"/>
            <w:bottom w:val="none" w:sz="0" w:space="0" w:color="auto"/>
            <w:right w:val="none" w:sz="0" w:space="0" w:color="auto"/>
          </w:divBdr>
        </w:div>
        <w:div w:id="700127864">
          <w:marLeft w:val="0"/>
          <w:marRight w:val="0"/>
          <w:marTop w:val="0"/>
          <w:marBottom w:val="0"/>
          <w:divBdr>
            <w:top w:val="none" w:sz="0" w:space="0" w:color="auto"/>
            <w:left w:val="none" w:sz="0" w:space="0" w:color="auto"/>
            <w:bottom w:val="none" w:sz="0" w:space="0" w:color="auto"/>
            <w:right w:val="none" w:sz="0" w:space="0" w:color="auto"/>
          </w:divBdr>
        </w:div>
        <w:div w:id="2103181891">
          <w:marLeft w:val="0"/>
          <w:marRight w:val="0"/>
          <w:marTop w:val="0"/>
          <w:marBottom w:val="0"/>
          <w:divBdr>
            <w:top w:val="none" w:sz="0" w:space="0" w:color="auto"/>
            <w:left w:val="none" w:sz="0" w:space="0" w:color="auto"/>
            <w:bottom w:val="none" w:sz="0" w:space="0" w:color="auto"/>
            <w:right w:val="none" w:sz="0" w:space="0" w:color="auto"/>
          </w:divBdr>
        </w:div>
        <w:div w:id="1045835633">
          <w:marLeft w:val="0"/>
          <w:marRight w:val="0"/>
          <w:marTop w:val="0"/>
          <w:marBottom w:val="0"/>
          <w:divBdr>
            <w:top w:val="none" w:sz="0" w:space="0" w:color="auto"/>
            <w:left w:val="none" w:sz="0" w:space="0" w:color="auto"/>
            <w:bottom w:val="none" w:sz="0" w:space="0" w:color="auto"/>
            <w:right w:val="none" w:sz="0" w:space="0" w:color="auto"/>
          </w:divBdr>
        </w:div>
      </w:divsChild>
    </w:div>
    <w:div w:id="580869972">
      <w:bodyDiv w:val="1"/>
      <w:marLeft w:val="0"/>
      <w:marRight w:val="0"/>
      <w:marTop w:val="0"/>
      <w:marBottom w:val="0"/>
      <w:divBdr>
        <w:top w:val="none" w:sz="0" w:space="0" w:color="auto"/>
        <w:left w:val="none" w:sz="0" w:space="0" w:color="auto"/>
        <w:bottom w:val="none" w:sz="0" w:space="0" w:color="auto"/>
        <w:right w:val="none" w:sz="0" w:space="0" w:color="auto"/>
      </w:divBdr>
      <w:divsChild>
        <w:div w:id="1224095415">
          <w:marLeft w:val="0"/>
          <w:marRight w:val="0"/>
          <w:marTop w:val="0"/>
          <w:marBottom w:val="0"/>
          <w:divBdr>
            <w:top w:val="none" w:sz="0" w:space="0" w:color="auto"/>
            <w:left w:val="none" w:sz="0" w:space="0" w:color="auto"/>
            <w:bottom w:val="none" w:sz="0" w:space="0" w:color="auto"/>
            <w:right w:val="none" w:sz="0" w:space="0" w:color="auto"/>
          </w:divBdr>
        </w:div>
        <w:div w:id="321782244">
          <w:marLeft w:val="0"/>
          <w:marRight w:val="0"/>
          <w:marTop w:val="0"/>
          <w:marBottom w:val="0"/>
          <w:divBdr>
            <w:top w:val="none" w:sz="0" w:space="0" w:color="auto"/>
            <w:left w:val="none" w:sz="0" w:space="0" w:color="auto"/>
            <w:bottom w:val="none" w:sz="0" w:space="0" w:color="auto"/>
            <w:right w:val="none" w:sz="0" w:space="0" w:color="auto"/>
          </w:divBdr>
        </w:div>
      </w:divsChild>
    </w:div>
    <w:div w:id="659424001">
      <w:bodyDiv w:val="1"/>
      <w:marLeft w:val="0"/>
      <w:marRight w:val="0"/>
      <w:marTop w:val="0"/>
      <w:marBottom w:val="0"/>
      <w:divBdr>
        <w:top w:val="none" w:sz="0" w:space="0" w:color="auto"/>
        <w:left w:val="none" w:sz="0" w:space="0" w:color="auto"/>
        <w:bottom w:val="none" w:sz="0" w:space="0" w:color="auto"/>
        <w:right w:val="none" w:sz="0" w:space="0" w:color="auto"/>
      </w:divBdr>
      <w:divsChild>
        <w:div w:id="270600250">
          <w:marLeft w:val="0"/>
          <w:marRight w:val="0"/>
          <w:marTop w:val="0"/>
          <w:marBottom w:val="0"/>
          <w:divBdr>
            <w:top w:val="none" w:sz="0" w:space="0" w:color="auto"/>
            <w:left w:val="none" w:sz="0" w:space="0" w:color="auto"/>
            <w:bottom w:val="none" w:sz="0" w:space="0" w:color="auto"/>
            <w:right w:val="none" w:sz="0" w:space="0" w:color="auto"/>
          </w:divBdr>
        </w:div>
        <w:div w:id="743337262">
          <w:marLeft w:val="0"/>
          <w:marRight w:val="0"/>
          <w:marTop w:val="0"/>
          <w:marBottom w:val="0"/>
          <w:divBdr>
            <w:top w:val="none" w:sz="0" w:space="0" w:color="auto"/>
            <w:left w:val="none" w:sz="0" w:space="0" w:color="auto"/>
            <w:bottom w:val="none" w:sz="0" w:space="0" w:color="auto"/>
            <w:right w:val="none" w:sz="0" w:space="0" w:color="auto"/>
          </w:divBdr>
        </w:div>
      </w:divsChild>
    </w:div>
    <w:div w:id="693769301">
      <w:bodyDiv w:val="1"/>
      <w:marLeft w:val="0"/>
      <w:marRight w:val="0"/>
      <w:marTop w:val="0"/>
      <w:marBottom w:val="0"/>
      <w:divBdr>
        <w:top w:val="none" w:sz="0" w:space="0" w:color="auto"/>
        <w:left w:val="none" w:sz="0" w:space="0" w:color="auto"/>
        <w:bottom w:val="none" w:sz="0" w:space="0" w:color="auto"/>
        <w:right w:val="none" w:sz="0" w:space="0" w:color="auto"/>
      </w:divBdr>
      <w:divsChild>
        <w:div w:id="2137067889">
          <w:marLeft w:val="0"/>
          <w:marRight w:val="0"/>
          <w:marTop w:val="0"/>
          <w:marBottom w:val="0"/>
          <w:divBdr>
            <w:top w:val="none" w:sz="0" w:space="0" w:color="auto"/>
            <w:left w:val="none" w:sz="0" w:space="0" w:color="auto"/>
            <w:bottom w:val="none" w:sz="0" w:space="0" w:color="auto"/>
            <w:right w:val="none" w:sz="0" w:space="0" w:color="auto"/>
          </w:divBdr>
        </w:div>
        <w:div w:id="944967155">
          <w:marLeft w:val="0"/>
          <w:marRight w:val="0"/>
          <w:marTop w:val="0"/>
          <w:marBottom w:val="0"/>
          <w:divBdr>
            <w:top w:val="none" w:sz="0" w:space="0" w:color="auto"/>
            <w:left w:val="none" w:sz="0" w:space="0" w:color="auto"/>
            <w:bottom w:val="none" w:sz="0" w:space="0" w:color="auto"/>
            <w:right w:val="none" w:sz="0" w:space="0" w:color="auto"/>
          </w:divBdr>
        </w:div>
      </w:divsChild>
    </w:div>
    <w:div w:id="892082620">
      <w:bodyDiv w:val="1"/>
      <w:marLeft w:val="0"/>
      <w:marRight w:val="0"/>
      <w:marTop w:val="0"/>
      <w:marBottom w:val="0"/>
      <w:divBdr>
        <w:top w:val="none" w:sz="0" w:space="0" w:color="auto"/>
        <w:left w:val="none" w:sz="0" w:space="0" w:color="auto"/>
        <w:bottom w:val="none" w:sz="0" w:space="0" w:color="auto"/>
        <w:right w:val="none" w:sz="0" w:space="0" w:color="auto"/>
      </w:divBdr>
      <w:divsChild>
        <w:div w:id="1794667519">
          <w:marLeft w:val="0"/>
          <w:marRight w:val="0"/>
          <w:marTop w:val="0"/>
          <w:marBottom w:val="0"/>
          <w:divBdr>
            <w:top w:val="none" w:sz="0" w:space="0" w:color="auto"/>
            <w:left w:val="none" w:sz="0" w:space="0" w:color="auto"/>
            <w:bottom w:val="none" w:sz="0" w:space="0" w:color="auto"/>
            <w:right w:val="none" w:sz="0" w:space="0" w:color="auto"/>
          </w:divBdr>
        </w:div>
        <w:div w:id="685711745">
          <w:marLeft w:val="0"/>
          <w:marRight w:val="0"/>
          <w:marTop w:val="0"/>
          <w:marBottom w:val="0"/>
          <w:divBdr>
            <w:top w:val="none" w:sz="0" w:space="0" w:color="auto"/>
            <w:left w:val="none" w:sz="0" w:space="0" w:color="auto"/>
            <w:bottom w:val="none" w:sz="0" w:space="0" w:color="auto"/>
            <w:right w:val="none" w:sz="0" w:space="0" w:color="auto"/>
          </w:divBdr>
        </w:div>
        <w:div w:id="1788574551">
          <w:marLeft w:val="0"/>
          <w:marRight w:val="0"/>
          <w:marTop w:val="0"/>
          <w:marBottom w:val="0"/>
          <w:divBdr>
            <w:top w:val="none" w:sz="0" w:space="0" w:color="auto"/>
            <w:left w:val="none" w:sz="0" w:space="0" w:color="auto"/>
            <w:bottom w:val="none" w:sz="0" w:space="0" w:color="auto"/>
            <w:right w:val="none" w:sz="0" w:space="0" w:color="auto"/>
          </w:divBdr>
        </w:div>
        <w:div w:id="1520778472">
          <w:marLeft w:val="0"/>
          <w:marRight w:val="0"/>
          <w:marTop w:val="0"/>
          <w:marBottom w:val="0"/>
          <w:divBdr>
            <w:top w:val="none" w:sz="0" w:space="0" w:color="auto"/>
            <w:left w:val="none" w:sz="0" w:space="0" w:color="auto"/>
            <w:bottom w:val="none" w:sz="0" w:space="0" w:color="auto"/>
            <w:right w:val="none" w:sz="0" w:space="0" w:color="auto"/>
          </w:divBdr>
        </w:div>
      </w:divsChild>
    </w:div>
    <w:div w:id="1112673650">
      <w:bodyDiv w:val="1"/>
      <w:marLeft w:val="0"/>
      <w:marRight w:val="0"/>
      <w:marTop w:val="0"/>
      <w:marBottom w:val="0"/>
      <w:divBdr>
        <w:top w:val="none" w:sz="0" w:space="0" w:color="auto"/>
        <w:left w:val="none" w:sz="0" w:space="0" w:color="auto"/>
        <w:bottom w:val="none" w:sz="0" w:space="0" w:color="auto"/>
        <w:right w:val="none" w:sz="0" w:space="0" w:color="auto"/>
      </w:divBdr>
      <w:divsChild>
        <w:div w:id="803932939">
          <w:marLeft w:val="0"/>
          <w:marRight w:val="0"/>
          <w:marTop w:val="0"/>
          <w:marBottom w:val="0"/>
          <w:divBdr>
            <w:top w:val="none" w:sz="0" w:space="0" w:color="auto"/>
            <w:left w:val="none" w:sz="0" w:space="0" w:color="auto"/>
            <w:bottom w:val="none" w:sz="0" w:space="0" w:color="auto"/>
            <w:right w:val="none" w:sz="0" w:space="0" w:color="auto"/>
          </w:divBdr>
        </w:div>
        <w:div w:id="1019812884">
          <w:marLeft w:val="0"/>
          <w:marRight w:val="0"/>
          <w:marTop w:val="0"/>
          <w:marBottom w:val="0"/>
          <w:divBdr>
            <w:top w:val="none" w:sz="0" w:space="0" w:color="auto"/>
            <w:left w:val="none" w:sz="0" w:space="0" w:color="auto"/>
            <w:bottom w:val="none" w:sz="0" w:space="0" w:color="auto"/>
            <w:right w:val="none" w:sz="0" w:space="0" w:color="auto"/>
          </w:divBdr>
        </w:div>
        <w:div w:id="1069502048">
          <w:marLeft w:val="0"/>
          <w:marRight w:val="0"/>
          <w:marTop w:val="0"/>
          <w:marBottom w:val="0"/>
          <w:divBdr>
            <w:top w:val="none" w:sz="0" w:space="0" w:color="auto"/>
            <w:left w:val="none" w:sz="0" w:space="0" w:color="auto"/>
            <w:bottom w:val="none" w:sz="0" w:space="0" w:color="auto"/>
            <w:right w:val="none" w:sz="0" w:space="0" w:color="auto"/>
          </w:divBdr>
        </w:div>
        <w:div w:id="1591545442">
          <w:marLeft w:val="0"/>
          <w:marRight w:val="0"/>
          <w:marTop w:val="0"/>
          <w:marBottom w:val="0"/>
          <w:divBdr>
            <w:top w:val="none" w:sz="0" w:space="0" w:color="auto"/>
            <w:left w:val="none" w:sz="0" w:space="0" w:color="auto"/>
            <w:bottom w:val="none" w:sz="0" w:space="0" w:color="auto"/>
            <w:right w:val="none" w:sz="0" w:space="0" w:color="auto"/>
          </w:divBdr>
        </w:div>
      </w:divsChild>
    </w:div>
    <w:div w:id="1277830704">
      <w:bodyDiv w:val="1"/>
      <w:marLeft w:val="0"/>
      <w:marRight w:val="0"/>
      <w:marTop w:val="0"/>
      <w:marBottom w:val="0"/>
      <w:divBdr>
        <w:top w:val="none" w:sz="0" w:space="0" w:color="auto"/>
        <w:left w:val="none" w:sz="0" w:space="0" w:color="auto"/>
        <w:bottom w:val="none" w:sz="0" w:space="0" w:color="auto"/>
        <w:right w:val="none" w:sz="0" w:space="0" w:color="auto"/>
      </w:divBdr>
      <w:divsChild>
        <w:div w:id="524489446">
          <w:marLeft w:val="0"/>
          <w:marRight w:val="0"/>
          <w:marTop w:val="0"/>
          <w:marBottom w:val="0"/>
          <w:divBdr>
            <w:top w:val="none" w:sz="0" w:space="0" w:color="auto"/>
            <w:left w:val="none" w:sz="0" w:space="0" w:color="auto"/>
            <w:bottom w:val="none" w:sz="0" w:space="0" w:color="auto"/>
            <w:right w:val="none" w:sz="0" w:space="0" w:color="auto"/>
          </w:divBdr>
        </w:div>
        <w:div w:id="283317571">
          <w:marLeft w:val="0"/>
          <w:marRight w:val="0"/>
          <w:marTop w:val="0"/>
          <w:marBottom w:val="0"/>
          <w:divBdr>
            <w:top w:val="none" w:sz="0" w:space="0" w:color="auto"/>
            <w:left w:val="none" w:sz="0" w:space="0" w:color="auto"/>
            <w:bottom w:val="none" w:sz="0" w:space="0" w:color="auto"/>
            <w:right w:val="none" w:sz="0" w:space="0" w:color="auto"/>
          </w:divBdr>
        </w:div>
      </w:divsChild>
    </w:div>
    <w:div w:id="1347900280">
      <w:bodyDiv w:val="1"/>
      <w:marLeft w:val="0"/>
      <w:marRight w:val="0"/>
      <w:marTop w:val="0"/>
      <w:marBottom w:val="0"/>
      <w:divBdr>
        <w:top w:val="none" w:sz="0" w:space="0" w:color="auto"/>
        <w:left w:val="none" w:sz="0" w:space="0" w:color="auto"/>
        <w:bottom w:val="none" w:sz="0" w:space="0" w:color="auto"/>
        <w:right w:val="none" w:sz="0" w:space="0" w:color="auto"/>
      </w:divBdr>
      <w:divsChild>
        <w:div w:id="43675809">
          <w:marLeft w:val="0"/>
          <w:marRight w:val="0"/>
          <w:marTop w:val="0"/>
          <w:marBottom w:val="0"/>
          <w:divBdr>
            <w:top w:val="none" w:sz="0" w:space="0" w:color="auto"/>
            <w:left w:val="none" w:sz="0" w:space="0" w:color="auto"/>
            <w:bottom w:val="none" w:sz="0" w:space="0" w:color="auto"/>
            <w:right w:val="none" w:sz="0" w:space="0" w:color="auto"/>
          </w:divBdr>
        </w:div>
        <w:div w:id="2081169289">
          <w:marLeft w:val="0"/>
          <w:marRight w:val="0"/>
          <w:marTop w:val="0"/>
          <w:marBottom w:val="0"/>
          <w:divBdr>
            <w:top w:val="none" w:sz="0" w:space="0" w:color="auto"/>
            <w:left w:val="none" w:sz="0" w:space="0" w:color="auto"/>
            <w:bottom w:val="none" w:sz="0" w:space="0" w:color="auto"/>
            <w:right w:val="none" w:sz="0" w:space="0" w:color="auto"/>
          </w:divBdr>
        </w:div>
        <w:div w:id="1490251586">
          <w:marLeft w:val="0"/>
          <w:marRight w:val="0"/>
          <w:marTop w:val="0"/>
          <w:marBottom w:val="0"/>
          <w:divBdr>
            <w:top w:val="none" w:sz="0" w:space="0" w:color="auto"/>
            <w:left w:val="none" w:sz="0" w:space="0" w:color="auto"/>
            <w:bottom w:val="none" w:sz="0" w:space="0" w:color="auto"/>
            <w:right w:val="none" w:sz="0" w:space="0" w:color="auto"/>
          </w:divBdr>
        </w:div>
        <w:div w:id="1363239912">
          <w:marLeft w:val="0"/>
          <w:marRight w:val="0"/>
          <w:marTop w:val="0"/>
          <w:marBottom w:val="0"/>
          <w:divBdr>
            <w:top w:val="none" w:sz="0" w:space="0" w:color="auto"/>
            <w:left w:val="none" w:sz="0" w:space="0" w:color="auto"/>
            <w:bottom w:val="none" w:sz="0" w:space="0" w:color="auto"/>
            <w:right w:val="none" w:sz="0" w:space="0" w:color="auto"/>
          </w:divBdr>
        </w:div>
        <w:div w:id="1769884628">
          <w:marLeft w:val="0"/>
          <w:marRight w:val="0"/>
          <w:marTop w:val="0"/>
          <w:marBottom w:val="0"/>
          <w:divBdr>
            <w:top w:val="none" w:sz="0" w:space="0" w:color="auto"/>
            <w:left w:val="none" w:sz="0" w:space="0" w:color="auto"/>
            <w:bottom w:val="none" w:sz="0" w:space="0" w:color="auto"/>
            <w:right w:val="none" w:sz="0" w:space="0" w:color="auto"/>
          </w:divBdr>
        </w:div>
        <w:div w:id="740642427">
          <w:marLeft w:val="0"/>
          <w:marRight w:val="0"/>
          <w:marTop w:val="0"/>
          <w:marBottom w:val="0"/>
          <w:divBdr>
            <w:top w:val="none" w:sz="0" w:space="0" w:color="auto"/>
            <w:left w:val="none" w:sz="0" w:space="0" w:color="auto"/>
            <w:bottom w:val="none" w:sz="0" w:space="0" w:color="auto"/>
            <w:right w:val="none" w:sz="0" w:space="0" w:color="auto"/>
          </w:divBdr>
        </w:div>
        <w:div w:id="1848397964">
          <w:marLeft w:val="0"/>
          <w:marRight w:val="0"/>
          <w:marTop w:val="0"/>
          <w:marBottom w:val="0"/>
          <w:divBdr>
            <w:top w:val="none" w:sz="0" w:space="0" w:color="auto"/>
            <w:left w:val="none" w:sz="0" w:space="0" w:color="auto"/>
            <w:bottom w:val="none" w:sz="0" w:space="0" w:color="auto"/>
            <w:right w:val="none" w:sz="0" w:space="0" w:color="auto"/>
          </w:divBdr>
        </w:div>
        <w:div w:id="431053713">
          <w:marLeft w:val="0"/>
          <w:marRight w:val="0"/>
          <w:marTop w:val="0"/>
          <w:marBottom w:val="0"/>
          <w:divBdr>
            <w:top w:val="none" w:sz="0" w:space="0" w:color="auto"/>
            <w:left w:val="none" w:sz="0" w:space="0" w:color="auto"/>
            <w:bottom w:val="none" w:sz="0" w:space="0" w:color="auto"/>
            <w:right w:val="none" w:sz="0" w:space="0" w:color="auto"/>
          </w:divBdr>
        </w:div>
        <w:div w:id="2077164709">
          <w:marLeft w:val="0"/>
          <w:marRight w:val="0"/>
          <w:marTop w:val="0"/>
          <w:marBottom w:val="0"/>
          <w:divBdr>
            <w:top w:val="none" w:sz="0" w:space="0" w:color="auto"/>
            <w:left w:val="none" w:sz="0" w:space="0" w:color="auto"/>
            <w:bottom w:val="none" w:sz="0" w:space="0" w:color="auto"/>
            <w:right w:val="none" w:sz="0" w:space="0" w:color="auto"/>
          </w:divBdr>
        </w:div>
        <w:div w:id="1098604087">
          <w:marLeft w:val="0"/>
          <w:marRight w:val="0"/>
          <w:marTop w:val="0"/>
          <w:marBottom w:val="0"/>
          <w:divBdr>
            <w:top w:val="none" w:sz="0" w:space="0" w:color="auto"/>
            <w:left w:val="none" w:sz="0" w:space="0" w:color="auto"/>
            <w:bottom w:val="none" w:sz="0" w:space="0" w:color="auto"/>
            <w:right w:val="none" w:sz="0" w:space="0" w:color="auto"/>
          </w:divBdr>
        </w:div>
        <w:div w:id="116145332">
          <w:marLeft w:val="0"/>
          <w:marRight w:val="0"/>
          <w:marTop w:val="0"/>
          <w:marBottom w:val="0"/>
          <w:divBdr>
            <w:top w:val="none" w:sz="0" w:space="0" w:color="auto"/>
            <w:left w:val="none" w:sz="0" w:space="0" w:color="auto"/>
            <w:bottom w:val="none" w:sz="0" w:space="0" w:color="auto"/>
            <w:right w:val="none" w:sz="0" w:space="0" w:color="auto"/>
          </w:divBdr>
        </w:div>
        <w:div w:id="1531845128">
          <w:marLeft w:val="0"/>
          <w:marRight w:val="0"/>
          <w:marTop w:val="0"/>
          <w:marBottom w:val="0"/>
          <w:divBdr>
            <w:top w:val="none" w:sz="0" w:space="0" w:color="auto"/>
            <w:left w:val="none" w:sz="0" w:space="0" w:color="auto"/>
            <w:bottom w:val="none" w:sz="0" w:space="0" w:color="auto"/>
            <w:right w:val="none" w:sz="0" w:space="0" w:color="auto"/>
          </w:divBdr>
        </w:div>
        <w:div w:id="1030034742">
          <w:marLeft w:val="0"/>
          <w:marRight w:val="0"/>
          <w:marTop w:val="0"/>
          <w:marBottom w:val="0"/>
          <w:divBdr>
            <w:top w:val="none" w:sz="0" w:space="0" w:color="auto"/>
            <w:left w:val="none" w:sz="0" w:space="0" w:color="auto"/>
            <w:bottom w:val="none" w:sz="0" w:space="0" w:color="auto"/>
            <w:right w:val="none" w:sz="0" w:space="0" w:color="auto"/>
          </w:divBdr>
        </w:div>
        <w:div w:id="1419863568">
          <w:marLeft w:val="0"/>
          <w:marRight w:val="0"/>
          <w:marTop w:val="0"/>
          <w:marBottom w:val="0"/>
          <w:divBdr>
            <w:top w:val="none" w:sz="0" w:space="0" w:color="auto"/>
            <w:left w:val="none" w:sz="0" w:space="0" w:color="auto"/>
            <w:bottom w:val="none" w:sz="0" w:space="0" w:color="auto"/>
            <w:right w:val="none" w:sz="0" w:space="0" w:color="auto"/>
          </w:divBdr>
        </w:div>
        <w:div w:id="432633007">
          <w:marLeft w:val="0"/>
          <w:marRight w:val="0"/>
          <w:marTop w:val="0"/>
          <w:marBottom w:val="0"/>
          <w:divBdr>
            <w:top w:val="none" w:sz="0" w:space="0" w:color="auto"/>
            <w:left w:val="none" w:sz="0" w:space="0" w:color="auto"/>
            <w:bottom w:val="none" w:sz="0" w:space="0" w:color="auto"/>
            <w:right w:val="none" w:sz="0" w:space="0" w:color="auto"/>
          </w:divBdr>
        </w:div>
        <w:div w:id="383144424">
          <w:marLeft w:val="0"/>
          <w:marRight w:val="0"/>
          <w:marTop w:val="0"/>
          <w:marBottom w:val="0"/>
          <w:divBdr>
            <w:top w:val="none" w:sz="0" w:space="0" w:color="auto"/>
            <w:left w:val="none" w:sz="0" w:space="0" w:color="auto"/>
            <w:bottom w:val="none" w:sz="0" w:space="0" w:color="auto"/>
            <w:right w:val="none" w:sz="0" w:space="0" w:color="auto"/>
          </w:divBdr>
        </w:div>
        <w:div w:id="1605962500">
          <w:marLeft w:val="0"/>
          <w:marRight w:val="0"/>
          <w:marTop w:val="0"/>
          <w:marBottom w:val="0"/>
          <w:divBdr>
            <w:top w:val="none" w:sz="0" w:space="0" w:color="auto"/>
            <w:left w:val="none" w:sz="0" w:space="0" w:color="auto"/>
            <w:bottom w:val="none" w:sz="0" w:space="0" w:color="auto"/>
            <w:right w:val="none" w:sz="0" w:space="0" w:color="auto"/>
          </w:divBdr>
        </w:div>
        <w:div w:id="908151293">
          <w:marLeft w:val="0"/>
          <w:marRight w:val="0"/>
          <w:marTop w:val="0"/>
          <w:marBottom w:val="0"/>
          <w:divBdr>
            <w:top w:val="none" w:sz="0" w:space="0" w:color="auto"/>
            <w:left w:val="none" w:sz="0" w:space="0" w:color="auto"/>
            <w:bottom w:val="none" w:sz="0" w:space="0" w:color="auto"/>
            <w:right w:val="none" w:sz="0" w:space="0" w:color="auto"/>
          </w:divBdr>
        </w:div>
        <w:div w:id="2138600474">
          <w:marLeft w:val="0"/>
          <w:marRight w:val="0"/>
          <w:marTop w:val="0"/>
          <w:marBottom w:val="0"/>
          <w:divBdr>
            <w:top w:val="none" w:sz="0" w:space="0" w:color="auto"/>
            <w:left w:val="none" w:sz="0" w:space="0" w:color="auto"/>
            <w:bottom w:val="none" w:sz="0" w:space="0" w:color="auto"/>
            <w:right w:val="none" w:sz="0" w:space="0" w:color="auto"/>
          </w:divBdr>
        </w:div>
        <w:div w:id="696739311">
          <w:marLeft w:val="0"/>
          <w:marRight w:val="0"/>
          <w:marTop w:val="0"/>
          <w:marBottom w:val="0"/>
          <w:divBdr>
            <w:top w:val="none" w:sz="0" w:space="0" w:color="auto"/>
            <w:left w:val="none" w:sz="0" w:space="0" w:color="auto"/>
            <w:bottom w:val="none" w:sz="0" w:space="0" w:color="auto"/>
            <w:right w:val="none" w:sz="0" w:space="0" w:color="auto"/>
          </w:divBdr>
        </w:div>
        <w:div w:id="712080512">
          <w:marLeft w:val="0"/>
          <w:marRight w:val="0"/>
          <w:marTop w:val="0"/>
          <w:marBottom w:val="0"/>
          <w:divBdr>
            <w:top w:val="none" w:sz="0" w:space="0" w:color="auto"/>
            <w:left w:val="none" w:sz="0" w:space="0" w:color="auto"/>
            <w:bottom w:val="none" w:sz="0" w:space="0" w:color="auto"/>
            <w:right w:val="none" w:sz="0" w:space="0" w:color="auto"/>
          </w:divBdr>
        </w:div>
        <w:div w:id="2032805193">
          <w:marLeft w:val="0"/>
          <w:marRight w:val="0"/>
          <w:marTop w:val="0"/>
          <w:marBottom w:val="0"/>
          <w:divBdr>
            <w:top w:val="none" w:sz="0" w:space="0" w:color="auto"/>
            <w:left w:val="none" w:sz="0" w:space="0" w:color="auto"/>
            <w:bottom w:val="none" w:sz="0" w:space="0" w:color="auto"/>
            <w:right w:val="none" w:sz="0" w:space="0" w:color="auto"/>
          </w:divBdr>
        </w:div>
        <w:div w:id="2096896114">
          <w:marLeft w:val="0"/>
          <w:marRight w:val="0"/>
          <w:marTop w:val="0"/>
          <w:marBottom w:val="0"/>
          <w:divBdr>
            <w:top w:val="none" w:sz="0" w:space="0" w:color="auto"/>
            <w:left w:val="none" w:sz="0" w:space="0" w:color="auto"/>
            <w:bottom w:val="none" w:sz="0" w:space="0" w:color="auto"/>
            <w:right w:val="none" w:sz="0" w:space="0" w:color="auto"/>
          </w:divBdr>
        </w:div>
        <w:div w:id="1491748806">
          <w:marLeft w:val="0"/>
          <w:marRight w:val="0"/>
          <w:marTop w:val="0"/>
          <w:marBottom w:val="0"/>
          <w:divBdr>
            <w:top w:val="none" w:sz="0" w:space="0" w:color="auto"/>
            <w:left w:val="none" w:sz="0" w:space="0" w:color="auto"/>
            <w:bottom w:val="none" w:sz="0" w:space="0" w:color="auto"/>
            <w:right w:val="none" w:sz="0" w:space="0" w:color="auto"/>
          </w:divBdr>
        </w:div>
        <w:div w:id="104349763">
          <w:marLeft w:val="0"/>
          <w:marRight w:val="0"/>
          <w:marTop w:val="0"/>
          <w:marBottom w:val="0"/>
          <w:divBdr>
            <w:top w:val="none" w:sz="0" w:space="0" w:color="auto"/>
            <w:left w:val="none" w:sz="0" w:space="0" w:color="auto"/>
            <w:bottom w:val="none" w:sz="0" w:space="0" w:color="auto"/>
            <w:right w:val="none" w:sz="0" w:space="0" w:color="auto"/>
          </w:divBdr>
        </w:div>
        <w:div w:id="1691949187">
          <w:marLeft w:val="0"/>
          <w:marRight w:val="0"/>
          <w:marTop w:val="0"/>
          <w:marBottom w:val="0"/>
          <w:divBdr>
            <w:top w:val="none" w:sz="0" w:space="0" w:color="auto"/>
            <w:left w:val="none" w:sz="0" w:space="0" w:color="auto"/>
            <w:bottom w:val="none" w:sz="0" w:space="0" w:color="auto"/>
            <w:right w:val="none" w:sz="0" w:space="0" w:color="auto"/>
          </w:divBdr>
        </w:div>
        <w:div w:id="1878472306">
          <w:marLeft w:val="0"/>
          <w:marRight w:val="0"/>
          <w:marTop w:val="0"/>
          <w:marBottom w:val="0"/>
          <w:divBdr>
            <w:top w:val="none" w:sz="0" w:space="0" w:color="auto"/>
            <w:left w:val="none" w:sz="0" w:space="0" w:color="auto"/>
            <w:bottom w:val="none" w:sz="0" w:space="0" w:color="auto"/>
            <w:right w:val="none" w:sz="0" w:space="0" w:color="auto"/>
          </w:divBdr>
        </w:div>
        <w:div w:id="1503006380">
          <w:marLeft w:val="0"/>
          <w:marRight w:val="0"/>
          <w:marTop w:val="0"/>
          <w:marBottom w:val="0"/>
          <w:divBdr>
            <w:top w:val="none" w:sz="0" w:space="0" w:color="auto"/>
            <w:left w:val="none" w:sz="0" w:space="0" w:color="auto"/>
            <w:bottom w:val="none" w:sz="0" w:space="0" w:color="auto"/>
            <w:right w:val="none" w:sz="0" w:space="0" w:color="auto"/>
          </w:divBdr>
        </w:div>
        <w:div w:id="1734280471">
          <w:marLeft w:val="0"/>
          <w:marRight w:val="0"/>
          <w:marTop w:val="0"/>
          <w:marBottom w:val="0"/>
          <w:divBdr>
            <w:top w:val="none" w:sz="0" w:space="0" w:color="auto"/>
            <w:left w:val="none" w:sz="0" w:space="0" w:color="auto"/>
            <w:bottom w:val="none" w:sz="0" w:space="0" w:color="auto"/>
            <w:right w:val="none" w:sz="0" w:space="0" w:color="auto"/>
          </w:divBdr>
        </w:div>
        <w:div w:id="1608537501">
          <w:marLeft w:val="0"/>
          <w:marRight w:val="0"/>
          <w:marTop w:val="0"/>
          <w:marBottom w:val="0"/>
          <w:divBdr>
            <w:top w:val="none" w:sz="0" w:space="0" w:color="auto"/>
            <w:left w:val="none" w:sz="0" w:space="0" w:color="auto"/>
            <w:bottom w:val="none" w:sz="0" w:space="0" w:color="auto"/>
            <w:right w:val="none" w:sz="0" w:space="0" w:color="auto"/>
          </w:divBdr>
        </w:div>
        <w:div w:id="662631">
          <w:marLeft w:val="0"/>
          <w:marRight w:val="0"/>
          <w:marTop w:val="0"/>
          <w:marBottom w:val="0"/>
          <w:divBdr>
            <w:top w:val="none" w:sz="0" w:space="0" w:color="auto"/>
            <w:left w:val="none" w:sz="0" w:space="0" w:color="auto"/>
            <w:bottom w:val="none" w:sz="0" w:space="0" w:color="auto"/>
            <w:right w:val="none" w:sz="0" w:space="0" w:color="auto"/>
          </w:divBdr>
        </w:div>
        <w:div w:id="631902604">
          <w:marLeft w:val="0"/>
          <w:marRight w:val="0"/>
          <w:marTop w:val="0"/>
          <w:marBottom w:val="0"/>
          <w:divBdr>
            <w:top w:val="none" w:sz="0" w:space="0" w:color="auto"/>
            <w:left w:val="none" w:sz="0" w:space="0" w:color="auto"/>
            <w:bottom w:val="none" w:sz="0" w:space="0" w:color="auto"/>
            <w:right w:val="none" w:sz="0" w:space="0" w:color="auto"/>
          </w:divBdr>
        </w:div>
        <w:div w:id="1038815822">
          <w:marLeft w:val="0"/>
          <w:marRight w:val="0"/>
          <w:marTop w:val="0"/>
          <w:marBottom w:val="0"/>
          <w:divBdr>
            <w:top w:val="none" w:sz="0" w:space="0" w:color="auto"/>
            <w:left w:val="none" w:sz="0" w:space="0" w:color="auto"/>
            <w:bottom w:val="none" w:sz="0" w:space="0" w:color="auto"/>
            <w:right w:val="none" w:sz="0" w:space="0" w:color="auto"/>
          </w:divBdr>
        </w:div>
        <w:div w:id="1371609938">
          <w:marLeft w:val="0"/>
          <w:marRight w:val="0"/>
          <w:marTop w:val="0"/>
          <w:marBottom w:val="0"/>
          <w:divBdr>
            <w:top w:val="none" w:sz="0" w:space="0" w:color="auto"/>
            <w:left w:val="none" w:sz="0" w:space="0" w:color="auto"/>
            <w:bottom w:val="none" w:sz="0" w:space="0" w:color="auto"/>
            <w:right w:val="none" w:sz="0" w:space="0" w:color="auto"/>
          </w:divBdr>
        </w:div>
        <w:div w:id="404375106">
          <w:marLeft w:val="0"/>
          <w:marRight w:val="0"/>
          <w:marTop w:val="0"/>
          <w:marBottom w:val="0"/>
          <w:divBdr>
            <w:top w:val="none" w:sz="0" w:space="0" w:color="auto"/>
            <w:left w:val="none" w:sz="0" w:space="0" w:color="auto"/>
            <w:bottom w:val="none" w:sz="0" w:space="0" w:color="auto"/>
            <w:right w:val="none" w:sz="0" w:space="0" w:color="auto"/>
          </w:divBdr>
        </w:div>
        <w:div w:id="2013482722">
          <w:marLeft w:val="0"/>
          <w:marRight w:val="0"/>
          <w:marTop w:val="0"/>
          <w:marBottom w:val="0"/>
          <w:divBdr>
            <w:top w:val="none" w:sz="0" w:space="0" w:color="auto"/>
            <w:left w:val="none" w:sz="0" w:space="0" w:color="auto"/>
            <w:bottom w:val="none" w:sz="0" w:space="0" w:color="auto"/>
            <w:right w:val="none" w:sz="0" w:space="0" w:color="auto"/>
          </w:divBdr>
        </w:div>
      </w:divsChild>
    </w:div>
    <w:div w:id="1408725297">
      <w:bodyDiv w:val="1"/>
      <w:marLeft w:val="0"/>
      <w:marRight w:val="0"/>
      <w:marTop w:val="0"/>
      <w:marBottom w:val="0"/>
      <w:divBdr>
        <w:top w:val="none" w:sz="0" w:space="0" w:color="auto"/>
        <w:left w:val="none" w:sz="0" w:space="0" w:color="auto"/>
        <w:bottom w:val="none" w:sz="0" w:space="0" w:color="auto"/>
        <w:right w:val="none" w:sz="0" w:space="0" w:color="auto"/>
      </w:divBdr>
    </w:div>
    <w:div w:id="1462722635">
      <w:bodyDiv w:val="1"/>
      <w:marLeft w:val="0"/>
      <w:marRight w:val="0"/>
      <w:marTop w:val="0"/>
      <w:marBottom w:val="0"/>
      <w:divBdr>
        <w:top w:val="none" w:sz="0" w:space="0" w:color="auto"/>
        <w:left w:val="none" w:sz="0" w:space="0" w:color="auto"/>
        <w:bottom w:val="none" w:sz="0" w:space="0" w:color="auto"/>
        <w:right w:val="none" w:sz="0" w:space="0" w:color="auto"/>
      </w:divBdr>
      <w:divsChild>
        <w:div w:id="2093500081">
          <w:marLeft w:val="0"/>
          <w:marRight w:val="0"/>
          <w:marTop w:val="0"/>
          <w:marBottom w:val="0"/>
          <w:divBdr>
            <w:top w:val="none" w:sz="0" w:space="0" w:color="auto"/>
            <w:left w:val="none" w:sz="0" w:space="0" w:color="auto"/>
            <w:bottom w:val="none" w:sz="0" w:space="0" w:color="auto"/>
            <w:right w:val="none" w:sz="0" w:space="0" w:color="auto"/>
          </w:divBdr>
        </w:div>
        <w:div w:id="438989544">
          <w:marLeft w:val="0"/>
          <w:marRight w:val="0"/>
          <w:marTop w:val="0"/>
          <w:marBottom w:val="0"/>
          <w:divBdr>
            <w:top w:val="none" w:sz="0" w:space="0" w:color="auto"/>
            <w:left w:val="none" w:sz="0" w:space="0" w:color="auto"/>
            <w:bottom w:val="none" w:sz="0" w:space="0" w:color="auto"/>
            <w:right w:val="none" w:sz="0" w:space="0" w:color="auto"/>
          </w:divBdr>
        </w:div>
      </w:divsChild>
    </w:div>
    <w:div w:id="1554151542">
      <w:bodyDiv w:val="1"/>
      <w:marLeft w:val="0"/>
      <w:marRight w:val="0"/>
      <w:marTop w:val="0"/>
      <w:marBottom w:val="0"/>
      <w:divBdr>
        <w:top w:val="none" w:sz="0" w:space="0" w:color="auto"/>
        <w:left w:val="none" w:sz="0" w:space="0" w:color="auto"/>
        <w:bottom w:val="none" w:sz="0" w:space="0" w:color="auto"/>
        <w:right w:val="none" w:sz="0" w:space="0" w:color="auto"/>
      </w:divBdr>
    </w:div>
    <w:div w:id="1726878858">
      <w:bodyDiv w:val="1"/>
      <w:marLeft w:val="0"/>
      <w:marRight w:val="0"/>
      <w:marTop w:val="0"/>
      <w:marBottom w:val="0"/>
      <w:divBdr>
        <w:top w:val="none" w:sz="0" w:space="0" w:color="auto"/>
        <w:left w:val="none" w:sz="0" w:space="0" w:color="auto"/>
        <w:bottom w:val="none" w:sz="0" w:space="0" w:color="auto"/>
        <w:right w:val="none" w:sz="0" w:space="0" w:color="auto"/>
      </w:divBdr>
      <w:divsChild>
        <w:div w:id="1663318084">
          <w:marLeft w:val="0"/>
          <w:marRight w:val="0"/>
          <w:marTop w:val="0"/>
          <w:marBottom w:val="0"/>
          <w:divBdr>
            <w:top w:val="none" w:sz="0" w:space="0" w:color="auto"/>
            <w:left w:val="none" w:sz="0" w:space="0" w:color="auto"/>
            <w:bottom w:val="none" w:sz="0" w:space="0" w:color="auto"/>
            <w:right w:val="none" w:sz="0" w:space="0" w:color="auto"/>
          </w:divBdr>
        </w:div>
        <w:div w:id="603348894">
          <w:marLeft w:val="0"/>
          <w:marRight w:val="0"/>
          <w:marTop w:val="0"/>
          <w:marBottom w:val="0"/>
          <w:divBdr>
            <w:top w:val="none" w:sz="0" w:space="0" w:color="auto"/>
            <w:left w:val="none" w:sz="0" w:space="0" w:color="auto"/>
            <w:bottom w:val="none" w:sz="0" w:space="0" w:color="auto"/>
            <w:right w:val="none" w:sz="0" w:space="0" w:color="auto"/>
          </w:divBdr>
        </w:div>
      </w:divsChild>
    </w:div>
    <w:div w:id="1778214945">
      <w:bodyDiv w:val="1"/>
      <w:marLeft w:val="0"/>
      <w:marRight w:val="0"/>
      <w:marTop w:val="0"/>
      <w:marBottom w:val="0"/>
      <w:divBdr>
        <w:top w:val="none" w:sz="0" w:space="0" w:color="auto"/>
        <w:left w:val="none" w:sz="0" w:space="0" w:color="auto"/>
        <w:bottom w:val="none" w:sz="0" w:space="0" w:color="auto"/>
        <w:right w:val="none" w:sz="0" w:space="0" w:color="auto"/>
      </w:divBdr>
      <w:divsChild>
        <w:div w:id="1364937485">
          <w:marLeft w:val="0"/>
          <w:marRight w:val="0"/>
          <w:marTop w:val="0"/>
          <w:marBottom w:val="0"/>
          <w:divBdr>
            <w:top w:val="none" w:sz="0" w:space="0" w:color="auto"/>
            <w:left w:val="none" w:sz="0" w:space="0" w:color="auto"/>
            <w:bottom w:val="none" w:sz="0" w:space="0" w:color="auto"/>
            <w:right w:val="none" w:sz="0" w:space="0" w:color="auto"/>
          </w:divBdr>
        </w:div>
        <w:div w:id="1234587883">
          <w:marLeft w:val="0"/>
          <w:marRight w:val="0"/>
          <w:marTop w:val="0"/>
          <w:marBottom w:val="0"/>
          <w:divBdr>
            <w:top w:val="none" w:sz="0" w:space="0" w:color="auto"/>
            <w:left w:val="none" w:sz="0" w:space="0" w:color="auto"/>
            <w:bottom w:val="none" w:sz="0" w:space="0" w:color="auto"/>
            <w:right w:val="none" w:sz="0" w:space="0" w:color="auto"/>
          </w:divBdr>
        </w:div>
        <w:div w:id="1540969091">
          <w:marLeft w:val="0"/>
          <w:marRight w:val="0"/>
          <w:marTop w:val="0"/>
          <w:marBottom w:val="0"/>
          <w:divBdr>
            <w:top w:val="none" w:sz="0" w:space="0" w:color="auto"/>
            <w:left w:val="none" w:sz="0" w:space="0" w:color="auto"/>
            <w:bottom w:val="none" w:sz="0" w:space="0" w:color="auto"/>
            <w:right w:val="none" w:sz="0" w:space="0" w:color="auto"/>
          </w:divBdr>
        </w:div>
        <w:div w:id="21326094">
          <w:marLeft w:val="0"/>
          <w:marRight w:val="0"/>
          <w:marTop w:val="0"/>
          <w:marBottom w:val="0"/>
          <w:divBdr>
            <w:top w:val="none" w:sz="0" w:space="0" w:color="auto"/>
            <w:left w:val="none" w:sz="0" w:space="0" w:color="auto"/>
            <w:bottom w:val="none" w:sz="0" w:space="0" w:color="auto"/>
            <w:right w:val="none" w:sz="0" w:space="0" w:color="auto"/>
          </w:divBdr>
        </w:div>
      </w:divsChild>
    </w:div>
    <w:div w:id="1826898586">
      <w:bodyDiv w:val="1"/>
      <w:marLeft w:val="0"/>
      <w:marRight w:val="0"/>
      <w:marTop w:val="0"/>
      <w:marBottom w:val="0"/>
      <w:divBdr>
        <w:top w:val="none" w:sz="0" w:space="0" w:color="auto"/>
        <w:left w:val="none" w:sz="0" w:space="0" w:color="auto"/>
        <w:bottom w:val="none" w:sz="0" w:space="0" w:color="auto"/>
        <w:right w:val="none" w:sz="0" w:space="0" w:color="auto"/>
      </w:divBdr>
      <w:divsChild>
        <w:div w:id="1233154480">
          <w:marLeft w:val="0"/>
          <w:marRight w:val="0"/>
          <w:marTop w:val="0"/>
          <w:marBottom w:val="0"/>
          <w:divBdr>
            <w:top w:val="none" w:sz="0" w:space="0" w:color="auto"/>
            <w:left w:val="none" w:sz="0" w:space="0" w:color="auto"/>
            <w:bottom w:val="none" w:sz="0" w:space="0" w:color="auto"/>
            <w:right w:val="none" w:sz="0" w:space="0" w:color="auto"/>
          </w:divBdr>
        </w:div>
        <w:div w:id="465661678">
          <w:marLeft w:val="0"/>
          <w:marRight w:val="0"/>
          <w:marTop w:val="0"/>
          <w:marBottom w:val="0"/>
          <w:divBdr>
            <w:top w:val="none" w:sz="0" w:space="0" w:color="auto"/>
            <w:left w:val="none" w:sz="0" w:space="0" w:color="auto"/>
            <w:bottom w:val="none" w:sz="0" w:space="0" w:color="auto"/>
            <w:right w:val="none" w:sz="0" w:space="0" w:color="auto"/>
          </w:divBdr>
        </w:div>
        <w:div w:id="1537235009">
          <w:marLeft w:val="0"/>
          <w:marRight w:val="0"/>
          <w:marTop w:val="0"/>
          <w:marBottom w:val="0"/>
          <w:divBdr>
            <w:top w:val="none" w:sz="0" w:space="0" w:color="auto"/>
            <w:left w:val="none" w:sz="0" w:space="0" w:color="auto"/>
            <w:bottom w:val="none" w:sz="0" w:space="0" w:color="auto"/>
            <w:right w:val="none" w:sz="0" w:space="0" w:color="auto"/>
          </w:divBdr>
        </w:div>
        <w:div w:id="1667245785">
          <w:marLeft w:val="0"/>
          <w:marRight w:val="0"/>
          <w:marTop w:val="0"/>
          <w:marBottom w:val="0"/>
          <w:divBdr>
            <w:top w:val="none" w:sz="0" w:space="0" w:color="auto"/>
            <w:left w:val="none" w:sz="0" w:space="0" w:color="auto"/>
            <w:bottom w:val="none" w:sz="0" w:space="0" w:color="auto"/>
            <w:right w:val="none" w:sz="0" w:space="0" w:color="auto"/>
          </w:divBdr>
        </w:div>
      </w:divsChild>
    </w:div>
    <w:div w:id="1872065036">
      <w:bodyDiv w:val="1"/>
      <w:marLeft w:val="0"/>
      <w:marRight w:val="0"/>
      <w:marTop w:val="0"/>
      <w:marBottom w:val="0"/>
      <w:divBdr>
        <w:top w:val="none" w:sz="0" w:space="0" w:color="auto"/>
        <w:left w:val="none" w:sz="0" w:space="0" w:color="auto"/>
        <w:bottom w:val="none" w:sz="0" w:space="0" w:color="auto"/>
        <w:right w:val="none" w:sz="0" w:space="0" w:color="auto"/>
      </w:divBdr>
    </w:div>
    <w:div w:id="1896701057">
      <w:bodyDiv w:val="1"/>
      <w:marLeft w:val="0"/>
      <w:marRight w:val="0"/>
      <w:marTop w:val="0"/>
      <w:marBottom w:val="0"/>
      <w:divBdr>
        <w:top w:val="none" w:sz="0" w:space="0" w:color="auto"/>
        <w:left w:val="none" w:sz="0" w:space="0" w:color="auto"/>
        <w:bottom w:val="none" w:sz="0" w:space="0" w:color="auto"/>
        <w:right w:val="none" w:sz="0" w:space="0" w:color="auto"/>
      </w:divBdr>
      <w:divsChild>
        <w:div w:id="1852602313">
          <w:marLeft w:val="0"/>
          <w:marRight w:val="0"/>
          <w:marTop w:val="0"/>
          <w:marBottom w:val="0"/>
          <w:divBdr>
            <w:top w:val="none" w:sz="0" w:space="0" w:color="auto"/>
            <w:left w:val="none" w:sz="0" w:space="0" w:color="auto"/>
            <w:bottom w:val="none" w:sz="0" w:space="0" w:color="auto"/>
            <w:right w:val="none" w:sz="0" w:space="0" w:color="auto"/>
          </w:divBdr>
        </w:div>
        <w:div w:id="79376510">
          <w:marLeft w:val="0"/>
          <w:marRight w:val="0"/>
          <w:marTop w:val="0"/>
          <w:marBottom w:val="0"/>
          <w:divBdr>
            <w:top w:val="none" w:sz="0" w:space="0" w:color="auto"/>
            <w:left w:val="none" w:sz="0" w:space="0" w:color="auto"/>
            <w:bottom w:val="none" w:sz="0" w:space="0" w:color="auto"/>
            <w:right w:val="none" w:sz="0" w:space="0" w:color="auto"/>
          </w:divBdr>
        </w:div>
      </w:divsChild>
    </w:div>
    <w:div w:id="1907567695">
      <w:bodyDiv w:val="1"/>
      <w:marLeft w:val="0"/>
      <w:marRight w:val="0"/>
      <w:marTop w:val="0"/>
      <w:marBottom w:val="0"/>
      <w:divBdr>
        <w:top w:val="none" w:sz="0" w:space="0" w:color="auto"/>
        <w:left w:val="none" w:sz="0" w:space="0" w:color="auto"/>
        <w:bottom w:val="none" w:sz="0" w:space="0" w:color="auto"/>
        <w:right w:val="none" w:sz="0" w:space="0" w:color="auto"/>
      </w:divBdr>
      <w:divsChild>
        <w:div w:id="1395658761">
          <w:marLeft w:val="0"/>
          <w:marRight w:val="0"/>
          <w:marTop w:val="0"/>
          <w:marBottom w:val="0"/>
          <w:divBdr>
            <w:top w:val="none" w:sz="0" w:space="0" w:color="auto"/>
            <w:left w:val="none" w:sz="0" w:space="0" w:color="auto"/>
            <w:bottom w:val="none" w:sz="0" w:space="0" w:color="auto"/>
            <w:right w:val="none" w:sz="0" w:space="0" w:color="auto"/>
          </w:divBdr>
        </w:div>
        <w:div w:id="819931011">
          <w:marLeft w:val="0"/>
          <w:marRight w:val="0"/>
          <w:marTop w:val="0"/>
          <w:marBottom w:val="0"/>
          <w:divBdr>
            <w:top w:val="none" w:sz="0" w:space="0" w:color="auto"/>
            <w:left w:val="none" w:sz="0" w:space="0" w:color="auto"/>
            <w:bottom w:val="none" w:sz="0" w:space="0" w:color="auto"/>
            <w:right w:val="none" w:sz="0" w:space="0" w:color="auto"/>
          </w:divBdr>
        </w:div>
        <w:div w:id="1493446828">
          <w:marLeft w:val="0"/>
          <w:marRight w:val="0"/>
          <w:marTop w:val="0"/>
          <w:marBottom w:val="0"/>
          <w:divBdr>
            <w:top w:val="none" w:sz="0" w:space="0" w:color="auto"/>
            <w:left w:val="none" w:sz="0" w:space="0" w:color="auto"/>
            <w:bottom w:val="none" w:sz="0" w:space="0" w:color="auto"/>
            <w:right w:val="none" w:sz="0" w:space="0" w:color="auto"/>
          </w:divBdr>
        </w:div>
        <w:div w:id="1514033840">
          <w:marLeft w:val="0"/>
          <w:marRight w:val="0"/>
          <w:marTop w:val="0"/>
          <w:marBottom w:val="0"/>
          <w:divBdr>
            <w:top w:val="none" w:sz="0" w:space="0" w:color="auto"/>
            <w:left w:val="none" w:sz="0" w:space="0" w:color="auto"/>
            <w:bottom w:val="none" w:sz="0" w:space="0" w:color="auto"/>
            <w:right w:val="none" w:sz="0" w:space="0" w:color="auto"/>
          </w:divBdr>
        </w:div>
        <w:div w:id="970599235">
          <w:marLeft w:val="0"/>
          <w:marRight w:val="0"/>
          <w:marTop w:val="0"/>
          <w:marBottom w:val="0"/>
          <w:divBdr>
            <w:top w:val="none" w:sz="0" w:space="0" w:color="auto"/>
            <w:left w:val="none" w:sz="0" w:space="0" w:color="auto"/>
            <w:bottom w:val="none" w:sz="0" w:space="0" w:color="auto"/>
            <w:right w:val="none" w:sz="0" w:space="0" w:color="auto"/>
          </w:divBdr>
        </w:div>
        <w:div w:id="1157187305">
          <w:marLeft w:val="0"/>
          <w:marRight w:val="0"/>
          <w:marTop w:val="0"/>
          <w:marBottom w:val="0"/>
          <w:divBdr>
            <w:top w:val="none" w:sz="0" w:space="0" w:color="auto"/>
            <w:left w:val="none" w:sz="0" w:space="0" w:color="auto"/>
            <w:bottom w:val="none" w:sz="0" w:space="0" w:color="auto"/>
            <w:right w:val="none" w:sz="0" w:space="0" w:color="auto"/>
          </w:divBdr>
        </w:div>
        <w:div w:id="2048332449">
          <w:marLeft w:val="0"/>
          <w:marRight w:val="0"/>
          <w:marTop w:val="0"/>
          <w:marBottom w:val="0"/>
          <w:divBdr>
            <w:top w:val="none" w:sz="0" w:space="0" w:color="auto"/>
            <w:left w:val="none" w:sz="0" w:space="0" w:color="auto"/>
            <w:bottom w:val="none" w:sz="0" w:space="0" w:color="auto"/>
            <w:right w:val="none" w:sz="0" w:space="0" w:color="auto"/>
          </w:divBdr>
        </w:div>
        <w:div w:id="1233545170">
          <w:marLeft w:val="0"/>
          <w:marRight w:val="0"/>
          <w:marTop w:val="0"/>
          <w:marBottom w:val="0"/>
          <w:divBdr>
            <w:top w:val="none" w:sz="0" w:space="0" w:color="auto"/>
            <w:left w:val="none" w:sz="0" w:space="0" w:color="auto"/>
            <w:bottom w:val="none" w:sz="0" w:space="0" w:color="auto"/>
            <w:right w:val="none" w:sz="0" w:space="0" w:color="auto"/>
          </w:divBdr>
        </w:div>
        <w:div w:id="486360750">
          <w:marLeft w:val="0"/>
          <w:marRight w:val="0"/>
          <w:marTop w:val="0"/>
          <w:marBottom w:val="0"/>
          <w:divBdr>
            <w:top w:val="none" w:sz="0" w:space="0" w:color="auto"/>
            <w:left w:val="none" w:sz="0" w:space="0" w:color="auto"/>
            <w:bottom w:val="none" w:sz="0" w:space="0" w:color="auto"/>
            <w:right w:val="none" w:sz="0" w:space="0" w:color="auto"/>
          </w:divBdr>
        </w:div>
        <w:div w:id="619846592">
          <w:marLeft w:val="0"/>
          <w:marRight w:val="0"/>
          <w:marTop w:val="0"/>
          <w:marBottom w:val="0"/>
          <w:divBdr>
            <w:top w:val="none" w:sz="0" w:space="0" w:color="auto"/>
            <w:left w:val="none" w:sz="0" w:space="0" w:color="auto"/>
            <w:bottom w:val="none" w:sz="0" w:space="0" w:color="auto"/>
            <w:right w:val="none" w:sz="0" w:space="0" w:color="auto"/>
          </w:divBdr>
        </w:div>
        <w:div w:id="409620319">
          <w:marLeft w:val="0"/>
          <w:marRight w:val="0"/>
          <w:marTop w:val="0"/>
          <w:marBottom w:val="0"/>
          <w:divBdr>
            <w:top w:val="none" w:sz="0" w:space="0" w:color="auto"/>
            <w:left w:val="none" w:sz="0" w:space="0" w:color="auto"/>
            <w:bottom w:val="none" w:sz="0" w:space="0" w:color="auto"/>
            <w:right w:val="none" w:sz="0" w:space="0" w:color="auto"/>
          </w:divBdr>
        </w:div>
        <w:div w:id="328754251">
          <w:marLeft w:val="0"/>
          <w:marRight w:val="0"/>
          <w:marTop w:val="0"/>
          <w:marBottom w:val="0"/>
          <w:divBdr>
            <w:top w:val="none" w:sz="0" w:space="0" w:color="auto"/>
            <w:left w:val="none" w:sz="0" w:space="0" w:color="auto"/>
            <w:bottom w:val="none" w:sz="0" w:space="0" w:color="auto"/>
            <w:right w:val="none" w:sz="0" w:space="0" w:color="auto"/>
          </w:divBdr>
        </w:div>
        <w:div w:id="676156081">
          <w:marLeft w:val="0"/>
          <w:marRight w:val="0"/>
          <w:marTop w:val="0"/>
          <w:marBottom w:val="0"/>
          <w:divBdr>
            <w:top w:val="none" w:sz="0" w:space="0" w:color="auto"/>
            <w:left w:val="none" w:sz="0" w:space="0" w:color="auto"/>
            <w:bottom w:val="none" w:sz="0" w:space="0" w:color="auto"/>
            <w:right w:val="none" w:sz="0" w:space="0" w:color="auto"/>
          </w:divBdr>
        </w:div>
        <w:div w:id="2033532507">
          <w:marLeft w:val="0"/>
          <w:marRight w:val="0"/>
          <w:marTop w:val="0"/>
          <w:marBottom w:val="0"/>
          <w:divBdr>
            <w:top w:val="none" w:sz="0" w:space="0" w:color="auto"/>
            <w:left w:val="none" w:sz="0" w:space="0" w:color="auto"/>
            <w:bottom w:val="none" w:sz="0" w:space="0" w:color="auto"/>
            <w:right w:val="none" w:sz="0" w:space="0" w:color="auto"/>
          </w:divBdr>
        </w:div>
        <w:div w:id="1310473823">
          <w:marLeft w:val="0"/>
          <w:marRight w:val="0"/>
          <w:marTop w:val="0"/>
          <w:marBottom w:val="0"/>
          <w:divBdr>
            <w:top w:val="none" w:sz="0" w:space="0" w:color="auto"/>
            <w:left w:val="none" w:sz="0" w:space="0" w:color="auto"/>
            <w:bottom w:val="none" w:sz="0" w:space="0" w:color="auto"/>
            <w:right w:val="none" w:sz="0" w:space="0" w:color="auto"/>
          </w:divBdr>
        </w:div>
        <w:div w:id="1468931555">
          <w:marLeft w:val="0"/>
          <w:marRight w:val="0"/>
          <w:marTop w:val="0"/>
          <w:marBottom w:val="0"/>
          <w:divBdr>
            <w:top w:val="none" w:sz="0" w:space="0" w:color="auto"/>
            <w:left w:val="none" w:sz="0" w:space="0" w:color="auto"/>
            <w:bottom w:val="none" w:sz="0" w:space="0" w:color="auto"/>
            <w:right w:val="none" w:sz="0" w:space="0" w:color="auto"/>
          </w:divBdr>
        </w:div>
        <w:div w:id="353271107">
          <w:marLeft w:val="0"/>
          <w:marRight w:val="0"/>
          <w:marTop w:val="0"/>
          <w:marBottom w:val="0"/>
          <w:divBdr>
            <w:top w:val="none" w:sz="0" w:space="0" w:color="auto"/>
            <w:left w:val="none" w:sz="0" w:space="0" w:color="auto"/>
            <w:bottom w:val="none" w:sz="0" w:space="0" w:color="auto"/>
            <w:right w:val="none" w:sz="0" w:space="0" w:color="auto"/>
          </w:divBdr>
        </w:div>
        <w:div w:id="380597943">
          <w:marLeft w:val="0"/>
          <w:marRight w:val="0"/>
          <w:marTop w:val="0"/>
          <w:marBottom w:val="0"/>
          <w:divBdr>
            <w:top w:val="none" w:sz="0" w:space="0" w:color="auto"/>
            <w:left w:val="none" w:sz="0" w:space="0" w:color="auto"/>
            <w:bottom w:val="none" w:sz="0" w:space="0" w:color="auto"/>
            <w:right w:val="none" w:sz="0" w:space="0" w:color="auto"/>
          </w:divBdr>
        </w:div>
        <w:div w:id="1672098112">
          <w:marLeft w:val="0"/>
          <w:marRight w:val="0"/>
          <w:marTop w:val="0"/>
          <w:marBottom w:val="0"/>
          <w:divBdr>
            <w:top w:val="none" w:sz="0" w:space="0" w:color="auto"/>
            <w:left w:val="none" w:sz="0" w:space="0" w:color="auto"/>
            <w:bottom w:val="none" w:sz="0" w:space="0" w:color="auto"/>
            <w:right w:val="none" w:sz="0" w:space="0" w:color="auto"/>
          </w:divBdr>
        </w:div>
        <w:div w:id="200022410">
          <w:marLeft w:val="0"/>
          <w:marRight w:val="0"/>
          <w:marTop w:val="0"/>
          <w:marBottom w:val="0"/>
          <w:divBdr>
            <w:top w:val="none" w:sz="0" w:space="0" w:color="auto"/>
            <w:left w:val="none" w:sz="0" w:space="0" w:color="auto"/>
            <w:bottom w:val="none" w:sz="0" w:space="0" w:color="auto"/>
            <w:right w:val="none" w:sz="0" w:space="0" w:color="auto"/>
          </w:divBdr>
        </w:div>
        <w:div w:id="1276599614">
          <w:marLeft w:val="0"/>
          <w:marRight w:val="0"/>
          <w:marTop w:val="0"/>
          <w:marBottom w:val="0"/>
          <w:divBdr>
            <w:top w:val="none" w:sz="0" w:space="0" w:color="auto"/>
            <w:left w:val="none" w:sz="0" w:space="0" w:color="auto"/>
            <w:bottom w:val="none" w:sz="0" w:space="0" w:color="auto"/>
            <w:right w:val="none" w:sz="0" w:space="0" w:color="auto"/>
          </w:divBdr>
        </w:div>
        <w:div w:id="759522942">
          <w:marLeft w:val="0"/>
          <w:marRight w:val="0"/>
          <w:marTop w:val="0"/>
          <w:marBottom w:val="0"/>
          <w:divBdr>
            <w:top w:val="none" w:sz="0" w:space="0" w:color="auto"/>
            <w:left w:val="none" w:sz="0" w:space="0" w:color="auto"/>
            <w:bottom w:val="none" w:sz="0" w:space="0" w:color="auto"/>
            <w:right w:val="none" w:sz="0" w:space="0" w:color="auto"/>
          </w:divBdr>
        </w:div>
        <w:div w:id="496073544">
          <w:marLeft w:val="0"/>
          <w:marRight w:val="0"/>
          <w:marTop w:val="0"/>
          <w:marBottom w:val="0"/>
          <w:divBdr>
            <w:top w:val="none" w:sz="0" w:space="0" w:color="auto"/>
            <w:left w:val="none" w:sz="0" w:space="0" w:color="auto"/>
            <w:bottom w:val="none" w:sz="0" w:space="0" w:color="auto"/>
            <w:right w:val="none" w:sz="0" w:space="0" w:color="auto"/>
          </w:divBdr>
        </w:div>
        <w:div w:id="582028302">
          <w:marLeft w:val="0"/>
          <w:marRight w:val="0"/>
          <w:marTop w:val="0"/>
          <w:marBottom w:val="0"/>
          <w:divBdr>
            <w:top w:val="none" w:sz="0" w:space="0" w:color="auto"/>
            <w:left w:val="none" w:sz="0" w:space="0" w:color="auto"/>
            <w:bottom w:val="none" w:sz="0" w:space="0" w:color="auto"/>
            <w:right w:val="none" w:sz="0" w:space="0" w:color="auto"/>
          </w:divBdr>
        </w:div>
        <w:div w:id="268390089">
          <w:marLeft w:val="0"/>
          <w:marRight w:val="0"/>
          <w:marTop w:val="0"/>
          <w:marBottom w:val="0"/>
          <w:divBdr>
            <w:top w:val="none" w:sz="0" w:space="0" w:color="auto"/>
            <w:left w:val="none" w:sz="0" w:space="0" w:color="auto"/>
            <w:bottom w:val="none" w:sz="0" w:space="0" w:color="auto"/>
            <w:right w:val="none" w:sz="0" w:space="0" w:color="auto"/>
          </w:divBdr>
        </w:div>
        <w:div w:id="217713848">
          <w:marLeft w:val="0"/>
          <w:marRight w:val="0"/>
          <w:marTop w:val="0"/>
          <w:marBottom w:val="0"/>
          <w:divBdr>
            <w:top w:val="none" w:sz="0" w:space="0" w:color="auto"/>
            <w:left w:val="none" w:sz="0" w:space="0" w:color="auto"/>
            <w:bottom w:val="none" w:sz="0" w:space="0" w:color="auto"/>
            <w:right w:val="none" w:sz="0" w:space="0" w:color="auto"/>
          </w:divBdr>
        </w:div>
        <w:div w:id="2048486139">
          <w:marLeft w:val="0"/>
          <w:marRight w:val="0"/>
          <w:marTop w:val="0"/>
          <w:marBottom w:val="0"/>
          <w:divBdr>
            <w:top w:val="none" w:sz="0" w:space="0" w:color="auto"/>
            <w:left w:val="none" w:sz="0" w:space="0" w:color="auto"/>
            <w:bottom w:val="none" w:sz="0" w:space="0" w:color="auto"/>
            <w:right w:val="none" w:sz="0" w:space="0" w:color="auto"/>
          </w:divBdr>
        </w:div>
        <w:div w:id="1514564698">
          <w:marLeft w:val="0"/>
          <w:marRight w:val="0"/>
          <w:marTop w:val="0"/>
          <w:marBottom w:val="0"/>
          <w:divBdr>
            <w:top w:val="none" w:sz="0" w:space="0" w:color="auto"/>
            <w:left w:val="none" w:sz="0" w:space="0" w:color="auto"/>
            <w:bottom w:val="none" w:sz="0" w:space="0" w:color="auto"/>
            <w:right w:val="none" w:sz="0" w:space="0" w:color="auto"/>
          </w:divBdr>
        </w:div>
        <w:div w:id="1550189719">
          <w:marLeft w:val="0"/>
          <w:marRight w:val="0"/>
          <w:marTop w:val="0"/>
          <w:marBottom w:val="0"/>
          <w:divBdr>
            <w:top w:val="none" w:sz="0" w:space="0" w:color="auto"/>
            <w:left w:val="none" w:sz="0" w:space="0" w:color="auto"/>
            <w:bottom w:val="none" w:sz="0" w:space="0" w:color="auto"/>
            <w:right w:val="none" w:sz="0" w:space="0" w:color="auto"/>
          </w:divBdr>
        </w:div>
        <w:div w:id="190385787">
          <w:marLeft w:val="0"/>
          <w:marRight w:val="0"/>
          <w:marTop w:val="0"/>
          <w:marBottom w:val="0"/>
          <w:divBdr>
            <w:top w:val="none" w:sz="0" w:space="0" w:color="auto"/>
            <w:left w:val="none" w:sz="0" w:space="0" w:color="auto"/>
            <w:bottom w:val="none" w:sz="0" w:space="0" w:color="auto"/>
            <w:right w:val="none" w:sz="0" w:space="0" w:color="auto"/>
          </w:divBdr>
        </w:div>
        <w:div w:id="193885165">
          <w:marLeft w:val="0"/>
          <w:marRight w:val="0"/>
          <w:marTop w:val="0"/>
          <w:marBottom w:val="0"/>
          <w:divBdr>
            <w:top w:val="none" w:sz="0" w:space="0" w:color="auto"/>
            <w:left w:val="none" w:sz="0" w:space="0" w:color="auto"/>
            <w:bottom w:val="none" w:sz="0" w:space="0" w:color="auto"/>
            <w:right w:val="none" w:sz="0" w:space="0" w:color="auto"/>
          </w:divBdr>
        </w:div>
        <w:div w:id="2136369409">
          <w:marLeft w:val="0"/>
          <w:marRight w:val="0"/>
          <w:marTop w:val="0"/>
          <w:marBottom w:val="0"/>
          <w:divBdr>
            <w:top w:val="none" w:sz="0" w:space="0" w:color="auto"/>
            <w:left w:val="none" w:sz="0" w:space="0" w:color="auto"/>
            <w:bottom w:val="none" w:sz="0" w:space="0" w:color="auto"/>
            <w:right w:val="none" w:sz="0" w:space="0" w:color="auto"/>
          </w:divBdr>
        </w:div>
      </w:divsChild>
    </w:div>
    <w:div w:id="1955091456">
      <w:bodyDiv w:val="1"/>
      <w:marLeft w:val="0"/>
      <w:marRight w:val="0"/>
      <w:marTop w:val="0"/>
      <w:marBottom w:val="0"/>
      <w:divBdr>
        <w:top w:val="none" w:sz="0" w:space="0" w:color="auto"/>
        <w:left w:val="none" w:sz="0" w:space="0" w:color="auto"/>
        <w:bottom w:val="none" w:sz="0" w:space="0" w:color="auto"/>
        <w:right w:val="none" w:sz="0" w:space="0" w:color="auto"/>
      </w:divBdr>
      <w:divsChild>
        <w:div w:id="951132274">
          <w:marLeft w:val="0"/>
          <w:marRight w:val="0"/>
          <w:marTop w:val="0"/>
          <w:marBottom w:val="0"/>
          <w:divBdr>
            <w:top w:val="none" w:sz="0" w:space="0" w:color="auto"/>
            <w:left w:val="none" w:sz="0" w:space="0" w:color="auto"/>
            <w:bottom w:val="none" w:sz="0" w:space="0" w:color="auto"/>
            <w:right w:val="none" w:sz="0" w:space="0" w:color="auto"/>
          </w:divBdr>
        </w:div>
        <w:div w:id="1358002489">
          <w:marLeft w:val="0"/>
          <w:marRight w:val="0"/>
          <w:marTop w:val="0"/>
          <w:marBottom w:val="0"/>
          <w:divBdr>
            <w:top w:val="none" w:sz="0" w:space="0" w:color="auto"/>
            <w:left w:val="none" w:sz="0" w:space="0" w:color="auto"/>
            <w:bottom w:val="none" w:sz="0" w:space="0" w:color="auto"/>
            <w:right w:val="none" w:sz="0" w:space="0" w:color="auto"/>
          </w:divBdr>
        </w:div>
        <w:div w:id="917981113">
          <w:marLeft w:val="0"/>
          <w:marRight w:val="0"/>
          <w:marTop w:val="0"/>
          <w:marBottom w:val="0"/>
          <w:divBdr>
            <w:top w:val="none" w:sz="0" w:space="0" w:color="auto"/>
            <w:left w:val="none" w:sz="0" w:space="0" w:color="auto"/>
            <w:bottom w:val="none" w:sz="0" w:space="0" w:color="auto"/>
            <w:right w:val="none" w:sz="0" w:space="0" w:color="auto"/>
          </w:divBdr>
        </w:div>
        <w:div w:id="364602542">
          <w:marLeft w:val="0"/>
          <w:marRight w:val="0"/>
          <w:marTop w:val="0"/>
          <w:marBottom w:val="0"/>
          <w:divBdr>
            <w:top w:val="none" w:sz="0" w:space="0" w:color="auto"/>
            <w:left w:val="none" w:sz="0" w:space="0" w:color="auto"/>
            <w:bottom w:val="none" w:sz="0" w:space="0" w:color="auto"/>
            <w:right w:val="none" w:sz="0" w:space="0" w:color="auto"/>
          </w:divBdr>
        </w:div>
        <w:div w:id="2107772725">
          <w:marLeft w:val="0"/>
          <w:marRight w:val="0"/>
          <w:marTop w:val="0"/>
          <w:marBottom w:val="0"/>
          <w:divBdr>
            <w:top w:val="none" w:sz="0" w:space="0" w:color="auto"/>
            <w:left w:val="none" w:sz="0" w:space="0" w:color="auto"/>
            <w:bottom w:val="none" w:sz="0" w:space="0" w:color="auto"/>
            <w:right w:val="none" w:sz="0" w:space="0" w:color="auto"/>
          </w:divBdr>
        </w:div>
      </w:divsChild>
    </w:div>
    <w:div w:id="1965233436">
      <w:bodyDiv w:val="1"/>
      <w:marLeft w:val="0"/>
      <w:marRight w:val="0"/>
      <w:marTop w:val="0"/>
      <w:marBottom w:val="0"/>
      <w:divBdr>
        <w:top w:val="none" w:sz="0" w:space="0" w:color="auto"/>
        <w:left w:val="none" w:sz="0" w:space="0" w:color="auto"/>
        <w:bottom w:val="none" w:sz="0" w:space="0" w:color="auto"/>
        <w:right w:val="none" w:sz="0" w:space="0" w:color="auto"/>
      </w:divBdr>
      <w:divsChild>
        <w:div w:id="74741411">
          <w:marLeft w:val="0"/>
          <w:marRight w:val="0"/>
          <w:marTop w:val="0"/>
          <w:marBottom w:val="0"/>
          <w:divBdr>
            <w:top w:val="none" w:sz="0" w:space="0" w:color="auto"/>
            <w:left w:val="none" w:sz="0" w:space="0" w:color="auto"/>
            <w:bottom w:val="none" w:sz="0" w:space="0" w:color="auto"/>
            <w:right w:val="none" w:sz="0" w:space="0" w:color="auto"/>
          </w:divBdr>
        </w:div>
        <w:div w:id="1958220326">
          <w:marLeft w:val="0"/>
          <w:marRight w:val="0"/>
          <w:marTop w:val="0"/>
          <w:marBottom w:val="0"/>
          <w:divBdr>
            <w:top w:val="none" w:sz="0" w:space="0" w:color="auto"/>
            <w:left w:val="none" w:sz="0" w:space="0" w:color="auto"/>
            <w:bottom w:val="none" w:sz="0" w:space="0" w:color="auto"/>
            <w:right w:val="none" w:sz="0" w:space="0" w:color="auto"/>
          </w:divBdr>
        </w:div>
        <w:div w:id="1402024206">
          <w:marLeft w:val="0"/>
          <w:marRight w:val="0"/>
          <w:marTop w:val="0"/>
          <w:marBottom w:val="0"/>
          <w:divBdr>
            <w:top w:val="none" w:sz="0" w:space="0" w:color="auto"/>
            <w:left w:val="none" w:sz="0" w:space="0" w:color="auto"/>
            <w:bottom w:val="none" w:sz="0" w:space="0" w:color="auto"/>
            <w:right w:val="none" w:sz="0" w:space="0" w:color="auto"/>
          </w:divBdr>
        </w:div>
        <w:div w:id="1874732021">
          <w:marLeft w:val="0"/>
          <w:marRight w:val="0"/>
          <w:marTop w:val="0"/>
          <w:marBottom w:val="0"/>
          <w:divBdr>
            <w:top w:val="none" w:sz="0" w:space="0" w:color="auto"/>
            <w:left w:val="none" w:sz="0" w:space="0" w:color="auto"/>
            <w:bottom w:val="none" w:sz="0" w:space="0" w:color="auto"/>
            <w:right w:val="none" w:sz="0" w:space="0" w:color="auto"/>
          </w:divBdr>
        </w:div>
      </w:divsChild>
    </w:div>
    <w:div w:id="1997344739">
      <w:bodyDiv w:val="1"/>
      <w:marLeft w:val="0"/>
      <w:marRight w:val="0"/>
      <w:marTop w:val="0"/>
      <w:marBottom w:val="0"/>
      <w:divBdr>
        <w:top w:val="none" w:sz="0" w:space="0" w:color="auto"/>
        <w:left w:val="none" w:sz="0" w:space="0" w:color="auto"/>
        <w:bottom w:val="none" w:sz="0" w:space="0" w:color="auto"/>
        <w:right w:val="none" w:sz="0" w:space="0" w:color="auto"/>
      </w:divBdr>
      <w:divsChild>
        <w:div w:id="1193034172">
          <w:marLeft w:val="0"/>
          <w:marRight w:val="0"/>
          <w:marTop w:val="0"/>
          <w:marBottom w:val="0"/>
          <w:divBdr>
            <w:top w:val="none" w:sz="0" w:space="0" w:color="auto"/>
            <w:left w:val="none" w:sz="0" w:space="0" w:color="auto"/>
            <w:bottom w:val="none" w:sz="0" w:space="0" w:color="auto"/>
            <w:right w:val="none" w:sz="0" w:space="0" w:color="auto"/>
          </w:divBdr>
        </w:div>
        <w:div w:id="1810048189">
          <w:marLeft w:val="0"/>
          <w:marRight w:val="0"/>
          <w:marTop w:val="0"/>
          <w:marBottom w:val="0"/>
          <w:divBdr>
            <w:top w:val="none" w:sz="0" w:space="0" w:color="auto"/>
            <w:left w:val="none" w:sz="0" w:space="0" w:color="auto"/>
            <w:bottom w:val="none" w:sz="0" w:space="0" w:color="auto"/>
            <w:right w:val="none" w:sz="0" w:space="0" w:color="auto"/>
          </w:divBdr>
        </w:div>
      </w:divsChild>
    </w:div>
    <w:div w:id="2041129553">
      <w:bodyDiv w:val="1"/>
      <w:marLeft w:val="0"/>
      <w:marRight w:val="0"/>
      <w:marTop w:val="0"/>
      <w:marBottom w:val="0"/>
      <w:divBdr>
        <w:top w:val="none" w:sz="0" w:space="0" w:color="auto"/>
        <w:left w:val="none" w:sz="0" w:space="0" w:color="auto"/>
        <w:bottom w:val="none" w:sz="0" w:space="0" w:color="auto"/>
        <w:right w:val="none" w:sz="0" w:space="0" w:color="auto"/>
      </w:divBdr>
      <w:divsChild>
        <w:div w:id="629170172">
          <w:marLeft w:val="0"/>
          <w:marRight w:val="0"/>
          <w:marTop w:val="0"/>
          <w:marBottom w:val="0"/>
          <w:divBdr>
            <w:top w:val="none" w:sz="0" w:space="0" w:color="auto"/>
            <w:left w:val="none" w:sz="0" w:space="0" w:color="auto"/>
            <w:bottom w:val="none" w:sz="0" w:space="0" w:color="auto"/>
            <w:right w:val="none" w:sz="0" w:space="0" w:color="auto"/>
          </w:divBdr>
        </w:div>
        <w:div w:id="1693605397">
          <w:marLeft w:val="0"/>
          <w:marRight w:val="0"/>
          <w:marTop w:val="0"/>
          <w:marBottom w:val="0"/>
          <w:divBdr>
            <w:top w:val="none" w:sz="0" w:space="0" w:color="auto"/>
            <w:left w:val="none" w:sz="0" w:space="0" w:color="auto"/>
            <w:bottom w:val="none" w:sz="0" w:space="0" w:color="auto"/>
            <w:right w:val="none" w:sz="0" w:space="0" w:color="auto"/>
          </w:divBdr>
        </w:div>
      </w:divsChild>
    </w:div>
    <w:div w:id="2051875630">
      <w:bodyDiv w:val="1"/>
      <w:marLeft w:val="0"/>
      <w:marRight w:val="0"/>
      <w:marTop w:val="0"/>
      <w:marBottom w:val="0"/>
      <w:divBdr>
        <w:top w:val="none" w:sz="0" w:space="0" w:color="auto"/>
        <w:left w:val="none" w:sz="0" w:space="0" w:color="auto"/>
        <w:bottom w:val="none" w:sz="0" w:space="0" w:color="auto"/>
        <w:right w:val="none" w:sz="0" w:space="0" w:color="auto"/>
      </w:divBdr>
      <w:divsChild>
        <w:div w:id="261113858">
          <w:marLeft w:val="0"/>
          <w:marRight w:val="0"/>
          <w:marTop w:val="0"/>
          <w:marBottom w:val="0"/>
          <w:divBdr>
            <w:top w:val="none" w:sz="0" w:space="0" w:color="auto"/>
            <w:left w:val="none" w:sz="0" w:space="0" w:color="auto"/>
            <w:bottom w:val="none" w:sz="0" w:space="0" w:color="auto"/>
            <w:right w:val="none" w:sz="0" w:space="0" w:color="auto"/>
          </w:divBdr>
        </w:div>
        <w:div w:id="127746738">
          <w:marLeft w:val="0"/>
          <w:marRight w:val="0"/>
          <w:marTop w:val="0"/>
          <w:marBottom w:val="0"/>
          <w:divBdr>
            <w:top w:val="none" w:sz="0" w:space="0" w:color="auto"/>
            <w:left w:val="none" w:sz="0" w:space="0" w:color="auto"/>
            <w:bottom w:val="none" w:sz="0" w:space="0" w:color="auto"/>
            <w:right w:val="none" w:sz="0" w:space="0" w:color="auto"/>
          </w:divBdr>
        </w:div>
        <w:div w:id="842431856">
          <w:marLeft w:val="0"/>
          <w:marRight w:val="0"/>
          <w:marTop w:val="0"/>
          <w:marBottom w:val="0"/>
          <w:divBdr>
            <w:top w:val="none" w:sz="0" w:space="0" w:color="auto"/>
            <w:left w:val="none" w:sz="0" w:space="0" w:color="auto"/>
            <w:bottom w:val="none" w:sz="0" w:space="0" w:color="auto"/>
            <w:right w:val="none" w:sz="0" w:space="0" w:color="auto"/>
          </w:divBdr>
        </w:div>
        <w:div w:id="1280332073">
          <w:marLeft w:val="0"/>
          <w:marRight w:val="0"/>
          <w:marTop w:val="0"/>
          <w:marBottom w:val="0"/>
          <w:divBdr>
            <w:top w:val="none" w:sz="0" w:space="0" w:color="auto"/>
            <w:left w:val="none" w:sz="0" w:space="0" w:color="auto"/>
            <w:bottom w:val="none" w:sz="0" w:space="0" w:color="auto"/>
            <w:right w:val="none" w:sz="0" w:space="0" w:color="auto"/>
          </w:divBdr>
        </w:div>
        <w:div w:id="1117679116">
          <w:marLeft w:val="0"/>
          <w:marRight w:val="0"/>
          <w:marTop w:val="0"/>
          <w:marBottom w:val="0"/>
          <w:divBdr>
            <w:top w:val="none" w:sz="0" w:space="0" w:color="auto"/>
            <w:left w:val="none" w:sz="0" w:space="0" w:color="auto"/>
            <w:bottom w:val="none" w:sz="0" w:space="0" w:color="auto"/>
            <w:right w:val="none" w:sz="0" w:space="0" w:color="auto"/>
          </w:divBdr>
        </w:div>
        <w:div w:id="1859469152">
          <w:marLeft w:val="0"/>
          <w:marRight w:val="0"/>
          <w:marTop w:val="0"/>
          <w:marBottom w:val="0"/>
          <w:divBdr>
            <w:top w:val="none" w:sz="0" w:space="0" w:color="auto"/>
            <w:left w:val="none" w:sz="0" w:space="0" w:color="auto"/>
            <w:bottom w:val="none" w:sz="0" w:space="0" w:color="auto"/>
            <w:right w:val="none" w:sz="0" w:space="0" w:color="auto"/>
          </w:divBdr>
        </w:div>
        <w:div w:id="1649818733">
          <w:marLeft w:val="0"/>
          <w:marRight w:val="0"/>
          <w:marTop w:val="0"/>
          <w:marBottom w:val="0"/>
          <w:divBdr>
            <w:top w:val="none" w:sz="0" w:space="0" w:color="auto"/>
            <w:left w:val="none" w:sz="0" w:space="0" w:color="auto"/>
            <w:bottom w:val="none" w:sz="0" w:space="0" w:color="auto"/>
            <w:right w:val="none" w:sz="0" w:space="0" w:color="auto"/>
          </w:divBdr>
        </w:div>
        <w:div w:id="955020590">
          <w:marLeft w:val="0"/>
          <w:marRight w:val="0"/>
          <w:marTop w:val="0"/>
          <w:marBottom w:val="0"/>
          <w:divBdr>
            <w:top w:val="none" w:sz="0" w:space="0" w:color="auto"/>
            <w:left w:val="none" w:sz="0" w:space="0" w:color="auto"/>
            <w:bottom w:val="none" w:sz="0" w:space="0" w:color="auto"/>
            <w:right w:val="none" w:sz="0" w:space="0" w:color="auto"/>
          </w:divBdr>
        </w:div>
        <w:div w:id="221909435">
          <w:marLeft w:val="0"/>
          <w:marRight w:val="0"/>
          <w:marTop w:val="0"/>
          <w:marBottom w:val="0"/>
          <w:divBdr>
            <w:top w:val="none" w:sz="0" w:space="0" w:color="auto"/>
            <w:left w:val="none" w:sz="0" w:space="0" w:color="auto"/>
            <w:bottom w:val="none" w:sz="0" w:space="0" w:color="auto"/>
            <w:right w:val="none" w:sz="0" w:space="0" w:color="auto"/>
          </w:divBdr>
        </w:div>
        <w:div w:id="1240601889">
          <w:marLeft w:val="0"/>
          <w:marRight w:val="0"/>
          <w:marTop w:val="0"/>
          <w:marBottom w:val="0"/>
          <w:divBdr>
            <w:top w:val="none" w:sz="0" w:space="0" w:color="auto"/>
            <w:left w:val="none" w:sz="0" w:space="0" w:color="auto"/>
            <w:bottom w:val="none" w:sz="0" w:space="0" w:color="auto"/>
            <w:right w:val="none" w:sz="0" w:space="0" w:color="auto"/>
          </w:divBdr>
        </w:div>
        <w:div w:id="582641561">
          <w:marLeft w:val="0"/>
          <w:marRight w:val="0"/>
          <w:marTop w:val="0"/>
          <w:marBottom w:val="0"/>
          <w:divBdr>
            <w:top w:val="none" w:sz="0" w:space="0" w:color="auto"/>
            <w:left w:val="none" w:sz="0" w:space="0" w:color="auto"/>
            <w:bottom w:val="none" w:sz="0" w:space="0" w:color="auto"/>
            <w:right w:val="none" w:sz="0" w:space="0" w:color="auto"/>
          </w:divBdr>
        </w:div>
        <w:div w:id="189295228">
          <w:marLeft w:val="0"/>
          <w:marRight w:val="0"/>
          <w:marTop w:val="0"/>
          <w:marBottom w:val="0"/>
          <w:divBdr>
            <w:top w:val="none" w:sz="0" w:space="0" w:color="auto"/>
            <w:left w:val="none" w:sz="0" w:space="0" w:color="auto"/>
            <w:bottom w:val="none" w:sz="0" w:space="0" w:color="auto"/>
            <w:right w:val="none" w:sz="0" w:space="0" w:color="auto"/>
          </w:divBdr>
        </w:div>
        <w:div w:id="1020544802">
          <w:marLeft w:val="0"/>
          <w:marRight w:val="0"/>
          <w:marTop w:val="0"/>
          <w:marBottom w:val="0"/>
          <w:divBdr>
            <w:top w:val="none" w:sz="0" w:space="0" w:color="auto"/>
            <w:left w:val="none" w:sz="0" w:space="0" w:color="auto"/>
            <w:bottom w:val="none" w:sz="0" w:space="0" w:color="auto"/>
            <w:right w:val="none" w:sz="0" w:space="0" w:color="auto"/>
          </w:divBdr>
        </w:div>
        <w:div w:id="2095543616">
          <w:marLeft w:val="0"/>
          <w:marRight w:val="0"/>
          <w:marTop w:val="0"/>
          <w:marBottom w:val="0"/>
          <w:divBdr>
            <w:top w:val="none" w:sz="0" w:space="0" w:color="auto"/>
            <w:left w:val="none" w:sz="0" w:space="0" w:color="auto"/>
            <w:bottom w:val="none" w:sz="0" w:space="0" w:color="auto"/>
            <w:right w:val="none" w:sz="0" w:space="0" w:color="auto"/>
          </w:divBdr>
        </w:div>
        <w:div w:id="1406226759">
          <w:marLeft w:val="0"/>
          <w:marRight w:val="0"/>
          <w:marTop w:val="0"/>
          <w:marBottom w:val="0"/>
          <w:divBdr>
            <w:top w:val="none" w:sz="0" w:space="0" w:color="auto"/>
            <w:left w:val="none" w:sz="0" w:space="0" w:color="auto"/>
            <w:bottom w:val="none" w:sz="0" w:space="0" w:color="auto"/>
            <w:right w:val="none" w:sz="0" w:space="0" w:color="auto"/>
          </w:divBdr>
        </w:div>
        <w:div w:id="684207413">
          <w:marLeft w:val="0"/>
          <w:marRight w:val="0"/>
          <w:marTop w:val="0"/>
          <w:marBottom w:val="0"/>
          <w:divBdr>
            <w:top w:val="none" w:sz="0" w:space="0" w:color="auto"/>
            <w:left w:val="none" w:sz="0" w:space="0" w:color="auto"/>
            <w:bottom w:val="none" w:sz="0" w:space="0" w:color="auto"/>
            <w:right w:val="none" w:sz="0" w:space="0" w:color="auto"/>
          </w:divBdr>
        </w:div>
        <w:div w:id="1301182296">
          <w:marLeft w:val="0"/>
          <w:marRight w:val="0"/>
          <w:marTop w:val="0"/>
          <w:marBottom w:val="0"/>
          <w:divBdr>
            <w:top w:val="none" w:sz="0" w:space="0" w:color="auto"/>
            <w:left w:val="none" w:sz="0" w:space="0" w:color="auto"/>
            <w:bottom w:val="none" w:sz="0" w:space="0" w:color="auto"/>
            <w:right w:val="none" w:sz="0" w:space="0" w:color="auto"/>
          </w:divBdr>
        </w:div>
        <w:div w:id="450319894">
          <w:marLeft w:val="0"/>
          <w:marRight w:val="0"/>
          <w:marTop w:val="0"/>
          <w:marBottom w:val="0"/>
          <w:divBdr>
            <w:top w:val="none" w:sz="0" w:space="0" w:color="auto"/>
            <w:left w:val="none" w:sz="0" w:space="0" w:color="auto"/>
            <w:bottom w:val="none" w:sz="0" w:space="0" w:color="auto"/>
            <w:right w:val="none" w:sz="0" w:space="0" w:color="auto"/>
          </w:divBdr>
        </w:div>
        <w:div w:id="731583773">
          <w:marLeft w:val="0"/>
          <w:marRight w:val="0"/>
          <w:marTop w:val="0"/>
          <w:marBottom w:val="0"/>
          <w:divBdr>
            <w:top w:val="none" w:sz="0" w:space="0" w:color="auto"/>
            <w:left w:val="none" w:sz="0" w:space="0" w:color="auto"/>
            <w:bottom w:val="none" w:sz="0" w:space="0" w:color="auto"/>
            <w:right w:val="none" w:sz="0" w:space="0" w:color="auto"/>
          </w:divBdr>
        </w:div>
        <w:div w:id="404647443">
          <w:marLeft w:val="0"/>
          <w:marRight w:val="0"/>
          <w:marTop w:val="0"/>
          <w:marBottom w:val="0"/>
          <w:divBdr>
            <w:top w:val="none" w:sz="0" w:space="0" w:color="auto"/>
            <w:left w:val="none" w:sz="0" w:space="0" w:color="auto"/>
            <w:bottom w:val="none" w:sz="0" w:space="0" w:color="auto"/>
            <w:right w:val="none" w:sz="0" w:space="0" w:color="auto"/>
          </w:divBdr>
        </w:div>
        <w:div w:id="2049599231">
          <w:marLeft w:val="0"/>
          <w:marRight w:val="0"/>
          <w:marTop w:val="0"/>
          <w:marBottom w:val="0"/>
          <w:divBdr>
            <w:top w:val="none" w:sz="0" w:space="0" w:color="auto"/>
            <w:left w:val="none" w:sz="0" w:space="0" w:color="auto"/>
            <w:bottom w:val="none" w:sz="0" w:space="0" w:color="auto"/>
            <w:right w:val="none" w:sz="0" w:space="0" w:color="auto"/>
          </w:divBdr>
        </w:div>
        <w:div w:id="2092696006">
          <w:marLeft w:val="0"/>
          <w:marRight w:val="0"/>
          <w:marTop w:val="0"/>
          <w:marBottom w:val="0"/>
          <w:divBdr>
            <w:top w:val="none" w:sz="0" w:space="0" w:color="auto"/>
            <w:left w:val="none" w:sz="0" w:space="0" w:color="auto"/>
            <w:bottom w:val="none" w:sz="0" w:space="0" w:color="auto"/>
            <w:right w:val="none" w:sz="0" w:space="0" w:color="auto"/>
          </w:divBdr>
        </w:div>
        <w:div w:id="296617406">
          <w:marLeft w:val="0"/>
          <w:marRight w:val="0"/>
          <w:marTop w:val="0"/>
          <w:marBottom w:val="0"/>
          <w:divBdr>
            <w:top w:val="none" w:sz="0" w:space="0" w:color="auto"/>
            <w:left w:val="none" w:sz="0" w:space="0" w:color="auto"/>
            <w:bottom w:val="none" w:sz="0" w:space="0" w:color="auto"/>
            <w:right w:val="none" w:sz="0" w:space="0" w:color="auto"/>
          </w:divBdr>
        </w:div>
        <w:div w:id="1689061345">
          <w:marLeft w:val="0"/>
          <w:marRight w:val="0"/>
          <w:marTop w:val="0"/>
          <w:marBottom w:val="0"/>
          <w:divBdr>
            <w:top w:val="none" w:sz="0" w:space="0" w:color="auto"/>
            <w:left w:val="none" w:sz="0" w:space="0" w:color="auto"/>
            <w:bottom w:val="none" w:sz="0" w:space="0" w:color="auto"/>
            <w:right w:val="none" w:sz="0" w:space="0" w:color="auto"/>
          </w:divBdr>
        </w:div>
        <w:div w:id="1612544763">
          <w:marLeft w:val="0"/>
          <w:marRight w:val="0"/>
          <w:marTop w:val="0"/>
          <w:marBottom w:val="0"/>
          <w:divBdr>
            <w:top w:val="none" w:sz="0" w:space="0" w:color="auto"/>
            <w:left w:val="none" w:sz="0" w:space="0" w:color="auto"/>
            <w:bottom w:val="none" w:sz="0" w:space="0" w:color="auto"/>
            <w:right w:val="none" w:sz="0" w:space="0" w:color="auto"/>
          </w:divBdr>
        </w:div>
        <w:div w:id="170604151">
          <w:marLeft w:val="0"/>
          <w:marRight w:val="0"/>
          <w:marTop w:val="0"/>
          <w:marBottom w:val="0"/>
          <w:divBdr>
            <w:top w:val="none" w:sz="0" w:space="0" w:color="auto"/>
            <w:left w:val="none" w:sz="0" w:space="0" w:color="auto"/>
            <w:bottom w:val="none" w:sz="0" w:space="0" w:color="auto"/>
            <w:right w:val="none" w:sz="0" w:space="0" w:color="auto"/>
          </w:divBdr>
        </w:div>
      </w:divsChild>
    </w:div>
    <w:div w:id="2114204765">
      <w:bodyDiv w:val="1"/>
      <w:marLeft w:val="0"/>
      <w:marRight w:val="0"/>
      <w:marTop w:val="0"/>
      <w:marBottom w:val="0"/>
      <w:divBdr>
        <w:top w:val="none" w:sz="0" w:space="0" w:color="auto"/>
        <w:left w:val="none" w:sz="0" w:space="0" w:color="auto"/>
        <w:bottom w:val="none" w:sz="0" w:space="0" w:color="auto"/>
        <w:right w:val="none" w:sz="0" w:space="0" w:color="auto"/>
      </w:divBdr>
    </w:div>
    <w:div w:id="213274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3E39E9ECF6E4641ADABE88B1635DA34" ma:contentTypeVersion="15" ma:contentTypeDescription="Utwórz nowy dokument." ma:contentTypeScope="" ma:versionID="03c9d2b70be317a5c3af6096abff285d">
  <xsd:schema xmlns:xsd="http://www.w3.org/2001/XMLSchema" xmlns:xs="http://www.w3.org/2001/XMLSchema" xmlns:p="http://schemas.microsoft.com/office/2006/metadata/properties" xmlns:ns3="51380548-ded3-4be8-8b83-6fb177ef253d" xmlns:ns4="7897b8d5-e710-4590-b4e0-42f0febd8733" targetNamespace="http://schemas.microsoft.com/office/2006/metadata/properties" ma:root="true" ma:fieldsID="f18aff0eec3ef61c106f4f6cc62ac7ae" ns3:_="" ns4:_="">
    <xsd:import namespace="51380548-ded3-4be8-8b83-6fb177ef253d"/>
    <xsd:import namespace="7897b8d5-e710-4590-b4e0-42f0febd87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80548-ded3-4be8-8b83-6fb177ef2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97b8d5-e710-4590-b4e0-42f0febd873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380548-ded3-4be8-8b83-6fb177ef253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AE2D-832B-44B2-9961-189F01637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80548-ded3-4be8-8b83-6fb177ef253d"/>
    <ds:schemaRef ds:uri="7897b8d5-e710-4590-b4e0-42f0febd8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40EC8-DCD1-4610-84CB-52E054162AFE}">
  <ds:schemaRefs>
    <ds:schemaRef ds:uri="http://schemas.microsoft.com/sharepoint/v3/contenttype/forms"/>
  </ds:schemaRefs>
</ds:datastoreItem>
</file>

<file path=customXml/itemProps3.xml><?xml version="1.0" encoding="utf-8"?>
<ds:datastoreItem xmlns:ds="http://schemas.openxmlformats.org/officeDocument/2006/customXml" ds:itemID="{B68747FB-2D55-4385-AAF3-925BCBF30A17}">
  <ds:schemaRefs>
    <ds:schemaRef ds:uri="http://schemas.microsoft.com/office/2006/metadata/properties"/>
    <ds:schemaRef ds:uri="http://schemas.microsoft.com/office/infopath/2007/PartnerControls"/>
    <ds:schemaRef ds:uri="51380548-ded3-4be8-8b83-6fb177ef253d"/>
  </ds:schemaRefs>
</ds:datastoreItem>
</file>

<file path=customXml/itemProps4.xml><?xml version="1.0" encoding="utf-8"?>
<ds:datastoreItem xmlns:ds="http://schemas.openxmlformats.org/officeDocument/2006/customXml" ds:itemID="{6315C5E5-13FF-324A-A95D-6A6E6E5B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455</Words>
  <Characters>2732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Klemens Feliks</dc:creator>
  <cp:lastModifiedBy>Anna Ekielska</cp:lastModifiedBy>
  <cp:revision>8</cp:revision>
  <cp:lastPrinted>2020-06-02T11:07:00Z</cp:lastPrinted>
  <dcterms:created xsi:type="dcterms:W3CDTF">2023-03-01T15:16:00Z</dcterms:created>
  <dcterms:modified xsi:type="dcterms:W3CDTF">2023-06-01T14:16:00Z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0x01010013E39E9ECF6E4641ADABE88B1635DA34</vt:lpwstr>
  </property>
</Properties>
</file>