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36086" w14:textId="77777777" w:rsidR="008A29D1" w:rsidRPr="006C07A8" w:rsidRDefault="008A29D1" w:rsidP="008A29D1">
      <w:pPr>
        <w:spacing w:after="0" w:line="360" w:lineRule="auto"/>
        <w:jc w:val="right"/>
        <w:rPr>
          <w:rFonts w:ascii="Garamond" w:hAnsi="Garamond" w:cs="Times New Roman"/>
          <w:b/>
          <w:sz w:val="24"/>
          <w:szCs w:val="24"/>
          <w:lang w:val="cs-CZ"/>
        </w:rPr>
      </w:pPr>
      <w:r w:rsidRPr="006C07A8">
        <w:rPr>
          <w:rFonts w:ascii="Garamond" w:hAnsi="Garamond" w:cs="Times New Roman"/>
          <w:b/>
          <w:sz w:val="24"/>
          <w:szCs w:val="24"/>
        </w:rPr>
        <w:t>Załącznik nr 3</w:t>
      </w:r>
    </w:p>
    <w:p w14:paraId="609AA515" w14:textId="77777777" w:rsidR="008A29D1" w:rsidRPr="006C07A8" w:rsidRDefault="008A29D1" w:rsidP="008A29D1">
      <w:pPr>
        <w:pStyle w:val="Akapitzlist"/>
        <w:spacing w:after="0" w:line="360" w:lineRule="auto"/>
        <w:ind w:left="0"/>
        <w:jc w:val="both"/>
        <w:rPr>
          <w:rFonts w:ascii="Garamond" w:hAnsi="Garamond" w:cs="Times New Roman"/>
          <w:sz w:val="24"/>
          <w:szCs w:val="24"/>
        </w:rPr>
      </w:pPr>
    </w:p>
    <w:p w14:paraId="27BBFD82" w14:textId="77777777" w:rsidR="008A29D1" w:rsidRPr="006C07A8" w:rsidRDefault="008A29D1" w:rsidP="008A29D1">
      <w:pPr>
        <w:pStyle w:val="Akapitzlist"/>
        <w:spacing w:after="0" w:line="360" w:lineRule="auto"/>
        <w:ind w:left="0"/>
        <w:jc w:val="right"/>
        <w:rPr>
          <w:rFonts w:ascii="Garamond" w:hAnsi="Garamond" w:cs="Times New Roman"/>
          <w:sz w:val="24"/>
          <w:szCs w:val="24"/>
        </w:rPr>
      </w:pPr>
      <w:r w:rsidRPr="006C07A8">
        <w:rPr>
          <w:rFonts w:ascii="Garamond" w:hAnsi="Garamond" w:cs="Times New Roman"/>
          <w:sz w:val="24"/>
          <w:szCs w:val="24"/>
        </w:rPr>
        <w:t>(Miejsce i data) _______________________ r.</w:t>
      </w:r>
    </w:p>
    <w:p w14:paraId="71F926C3" w14:textId="77777777" w:rsidR="008A29D1" w:rsidRPr="006C07A8" w:rsidRDefault="008A29D1" w:rsidP="008A29D1">
      <w:pPr>
        <w:pStyle w:val="Akapitzlist"/>
        <w:spacing w:after="0" w:line="360" w:lineRule="auto"/>
        <w:ind w:left="0"/>
        <w:jc w:val="both"/>
        <w:rPr>
          <w:rFonts w:ascii="Garamond" w:hAnsi="Garamond" w:cs="Times New Roman"/>
          <w:b/>
          <w:sz w:val="24"/>
          <w:szCs w:val="24"/>
        </w:rPr>
      </w:pPr>
      <w:r w:rsidRPr="006C07A8">
        <w:rPr>
          <w:rFonts w:ascii="Garamond" w:hAnsi="Garamond" w:cs="Times New Roman"/>
          <w:b/>
          <w:sz w:val="24"/>
          <w:szCs w:val="24"/>
        </w:rPr>
        <w:t xml:space="preserve">Zamawiający: </w:t>
      </w:r>
    </w:p>
    <w:p w14:paraId="7E50EC11" w14:textId="77777777" w:rsidR="008A29D1" w:rsidRPr="006C07A8" w:rsidRDefault="008A29D1" w:rsidP="008A29D1">
      <w:pPr>
        <w:pStyle w:val="Akapitzlist"/>
        <w:spacing w:after="0" w:line="360" w:lineRule="auto"/>
        <w:ind w:left="0"/>
        <w:jc w:val="both"/>
        <w:rPr>
          <w:rFonts w:ascii="Garamond" w:hAnsi="Garamond" w:cs="Times New Roman"/>
          <w:sz w:val="24"/>
          <w:szCs w:val="24"/>
        </w:rPr>
      </w:pPr>
      <w:r w:rsidRPr="006C07A8">
        <w:rPr>
          <w:rFonts w:ascii="Garamond" w:hAnsi="Garamond" w:cs="Times New Roman"/>
          <w:sz w:val="24"/>
          <w:szCs w:val="24"/>
        </w:rPr>
        <w:t>Żydowski Instytut Historyczny</w:t>
      </w:r>
    </w:p>
    <w:p w14:paraId="017D314E" w14:textId="77777777" w:rsidR="008A29D1" w:rsidRPr="006C07A8" w:rsidRDefault="008A29D1" w:rsidP="008A29D1">
      <w:pPr>
        <w:pStyle w:val="Akapitzlist"/>
        <w:spacing w:after="0" w:line="360" w:lineRule="auto"/>
        <w:ind w:left="0"/>
        <w:jc w:val="both"/>
        <w:rPr>
          <w:rFonts w:ascii="Garamond" w:hAnsi="Garamond" w:cs="Times New Roman"/>
          <w:sz w:val="24"/>
          <w:szCs w:val="24"/>
        </w:rPr>
      </w:pPr>
      <w:r w:rsidRPr="006C07A8">
        <w:rPr>
          <w:rFonts w:ascii="Garamond" w:hAnsi="Garamond" w:cs="Times New Roman"/>
          <w:sz w:val="24"/>
          <w:szCs w:val="24"/>
        </w:rPr>
        <w:t>im. Emanuela Ringelbluma</w:t>
      </w:r>
    </w:p>
    <w:p w14:paraId="3AD92AD1" w14:textId="77777777" w:rsidR="008A29D1" w:rsidRPr="006C07A8" w:rsidRDefault="008A29D1" w:rsidP="008A29D1">
      <w:pPr>
        <w:pStyle w:val="Akapitzlist"/>
        <w:spacing w:after="0" w:line="360" w:lineRule="auto"/>
        <w:ind w:left="0"/>
        <w:jc w:val="both"/>
        <w:rPr>
          <w:rFonts w:ascii="Garamond" w:hAnsi="Garamond" w:cs="Times New Roman"/>
          <w:sz w:val="24"/>
          <w:szCs w:val="24"/>
        </w:rPr>
      </w:pPr>
      <w:r w:rsidRPr="006C07A8">
        <w:rPr>
          <w:rFonts w:ascii="Garamond" w:hAnsi="Garamond" w:cs="Times New Roman"/>
          <w:sz w:val="24"/>
          <w:szCs w:val="24"/>
        </w:rPr>
        <w:t>ul. Tłomackie 3/5, 00-090 Warszawa</w:t>
      </w:r>
    </w:p>
    <w:p w14:paraId="384C7795" w14:textId="77777777" w:rsidR="008A29D1" w:rsidRPr="006C07A8" w:rsidRDefault="008A29D1" w:rsidP="008A29D1">
      <w:pPr>
        <w:pStyle w:val="Akapitzlist"/>
        <w:spacing w:after="0" w:line="360" w:lineRule="auto"/>
        <w:ind w:left="0"/>
        <w:jc w:val="both"/>
        <w:rPr>
          <w:rFonts w:ascii="Garamond" w:hAnsi="Garamond" w:cs="Times New Roman"/>
          <w:sz w:val="24"/>
          <w:szCs w:val="24"/>
        </w:rPr>
      </w:pPr>
    </w:p>
    <w:p w14:paraId="68946465" w14:textId="77777777" w:rsidR="008A29D1" w:rsidRPr="006C07A8" w:rsidRDefault="008A29D1" w:rsidP="008A29D1">
      <w:pPr>
        <w:pStyle w:val="Akapitzlist"/>
        <w:spacing w:after="0" w:line="360" w:lineRule="auto"/>
        <w:ind w:left="0"/>
        <w:jc w:val="both"/>
        <w:rPr>
          <w:rFonts w:ascii="Garamond" w:hAnsi="Garamond" w:cs="Times New Roman"/>
          <w:sz w:val="24"/>
          <w:szCs w:val="24"/>
        </w:rPr>
      </w:pPr>
    </w:p>
    <w:p w14:paraId="1FDC6BA8" w14:textId="77777777" w:rsidR="008A29D1" w:rsidRPr="006C07A8" w:rsidRDefault="008A29D1" w:rsidP="008A29D1">
      <w:pPr>
        <w:pStyle w:val="Akapitzlist"/>
        <w:spacing w:after="0" w:line="360" w:lineRule="auto"/>
        <w:ind w:left="0"/>
        <w:jc w:val="center"/>
        <w:rPr>
          <w:rFonts w:ascii="Garamond" w:hAnsi="Garamond" w:cs="Times New Roman"/>
          <w:b/>
          <w:spacing w:val="40"/>
          <w:sz w:val="24"/>
          <w:szCs w:val="24"/>
        </w:rPr>
      </w:pPr>
      <w:r w:rsidRPr="006C07A8">
        <w:rPr>
          <w:rFonts w:ascii="Garamond" w:hAnsi="Garamond" w:cs="Times New Roman"/>
          <w:b/>
          <w:spacing w:val="40"/>
          <w:sz w:val="24"/>
          <w:szCs w:val="24"/>
        </w:rPr>
        <w:t>FORMULARZ OFERTOWY</w:t>
      </w:r>
    </w:p>
    <w:p w14:paraId="661AD443" w14:textId="77777777" w:rsidR="008A29D1" w:rsidRPr="006C07A8" w:rsidRDefault="008A29D1" w:rsidP="008A29D1">
      <w:pPr>
        <w:pStyle w:val="Akapitzlist"/>
        <w:spacing w:after="0" w:line="360" w:lineRule="auto"/>
        <w:ind w:left="0"/>
        <w:jc w:val="both"/>
        <w:rPr>
          <w:rFonts w:ascii="Garamond" w:hAnsi="Garamond" w:cs="Times New Roman"/>
          <w:b/>
          <w:sz w:val="24"/>
          <w:szCs w:val="24"/>
        </w:rPr>
      </w:pPr>
      <w:r w:rsidRPr="006C07A8">
        <w:rPr>
          <w:rFonts w:ascii="Garamond" w:hAnsi="Garamond" w:cs="Times New Roman"/>
          <w:b/>
          <w:sz w:val="24"/>
          <w:szCs w:val="24"/>
        </w:rPr>
        <w:t>Wykonawca:</w:t>
      </w:r>
    </w:p>
    <w:p w14:paraId="2E4DEC14" w14:textId="77777777" w:rsidR="008A29D1" w:rsidRPr="006C07A8" w:rsidRDefault="008A29D1" w:rsidP="008A29D1">
      <w:pPr>
        <w:spacing w:line="360" w:lineRule="auto"/>
        <w:contextualSpacing/>
        <w:rPr>
          <w:rFonts w:ascii="Garamond" w:hAnsi="Garamond" w:cs="Times New Roman"/>
          <w:sz w:val="24"/>
          <w:szCs w:val="24"/>
        </w:rPr>
      </w:pPr>
      <w:r w:rsidRPr="006C07A8">
        <w:rPr>
          <w:rFonts w:ascii="Garamond" w:hAnsi="Garamond" w:cs="Times New Roman"/>
          <w:sz w:val="24"/>
          <w:szCs w:val="24"/>
        </w:rPr>
        <w:t xml:space="preserve">Nazwa Wykonawcy: ________________________________________________________________ </w:t>
      </w:r>
    </w:p>
    <w:p w14:paraId="7E6677A8" w14:textId="77777777" w:rsidR="008A29D1" w:rsidRPr="006C07A8" w:rsidRDefault="008A29D1" w:rsidP="008A29D1">
      <w:pPr>
        <w:spacing w:line="360" w:lineRule="auto"/>
        <w:contextualSpacing/>
        <w:rPr>
          <w:rFonts w:ascii="Garamond" w:hAnsi="Garamond" w:cs="Times New Roman"/>
          <w:sz w:val="24"/>
          <w:szCs w:val="24"/>
        </w:rPr>
      </w:pPr>
      <w:r w:rsidRPr="006C07A8">
        <w:rPr>
          <w:rFonts w:ascii="Garamond" w:hAnsi="Garamond" w:cs="Times New Roman"/>
          <w:sz w:val="24"/>
          <w:szCs w:val="24"/>
        </w:rPr>
        <w:t>Adres Wykonawcy: ________________________________________________________________</w:t>
      </w:r>
    </w:p>
    <w:p w14:paraId="3C09514E" w14:textId="77777777" w:rsidR="008A29D1" w:rsidRPr="006C07A8" w:rsidRDefault="008A29D1" w:rsidP="008A29D1">
      <w:pPr>
        <w:spacing w:line="360" w:lineRule="auto"/>
        <w:contextualSpacing/>
        <w:rPr>
          <w:rFonts w:ascii="Garamond" w:hAnsi="Garamond" w:cs="Times New Roman"/>
          <w:sz w:val="24"/>
          <w:szCs w:val="24"/>
        </w:rPr>
      </w:pPr>
      <w:r w:rsidRPr="006C07A8">
        <w:rPr>
          <w:rFonts w:ascii="Garamond" w:hAnsi="Garamond" w:cs="Times New Roman"/>
          <w:sz w:val="24"/>
          <w:szCs w:val="24"/>
        </w:rPr>
        <w:t xml:space="preserve">Nr telefonu: ______________________________________________________________________ </w:t>
      </w:r>
    </w:p>
    <w:p w14:paraId="4C80FF1E" w14:textId="77777777" w:rsidR="008A29D1" w:rsidRPr="006C07A8" w:rsidRDefault="008A29D1" w:rsidP="008A29D1">
      <w:pPr>
        <w:spacing w:line="360" w:lineRule="auto"/>
        <w:contextualSpacing/>
        <w:rPr>
          <w:rFonts w:ascii="Garamond" w:hAnsi="Garamond" w:cs="Times New Roman"/>
          <w:sz w:val="24"/>
          <w:szCs w:val="24"/>
        </w:rPr>
      </w:pPr>
      <w:r w:rsidRPr="006C07A8">
        <w:rPr>
          <w:rFonts w:ascii="Garamond" w:hAnsi="Garamond" w:cs="Times New Roman"/>
          <w:sz w:val="24"/>
          <w:szCs w:val="24"/>
        </w:rPr>
        <w:t>Adres e-mail: _____________________________________________________________________</w:t>
      </w:r>
    </w:p>
    <w:p w14:paraId="0BC7FD51" w14:textId="77777777" w:rsidR="008A29D1" w:rsidRPr="006C07A8" w:rsidRDefault="008A29D1" w:rsidP="008A29D1">
      <w:pPr>
        <w:spacing w:line="360" w:lineRule="auto"/>
        <w:contextualSpacing/>
        <w:rPr>
          <w:rFonts w:ascii="Garamond" w:hAnsi="Garamond" w:cs="Times New Roman"/>
          <w:sz w:val="24"/>
          <w:szCs w:val="24"/>
        </w:rPr>
      </w:pPr>
      <w:r w:rsidRPr="006C07A8">
        <w:rPr>
          <w:rFonts w:ascii="Garamond" w:hAnsi="Garamond" w:cs="Times New Roman"/>
          <w:sz w:val="24"/>
          <w:szCs w:val="24"/>
        </w:rPr>
        <w:t>Osoba do kontaktu ________________________________________________________________</w:t>
      </w:r>
    </w:p>
    <w:p w14:paraId="124DB09F" w14:textId="77777777" w:rsidR="008A29D1" w:rsidRPr="006C07A8" w:rsidRDefault="008A29D1" w:rsidP="008A29D1">
      <w:pPr>
        <w:pStyle w:val="Akapitzlist"/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</w:p>
    <w:p w14:paraId="497D6CF9" w14:textId="77777777" w:rsidR="008A29D1" w:rsidRPr="006C07A8" w:rsidRDefault="008A29D1" w:rsidP="008A29D1">
      <w:pPr>
        <w:pStyle w:val="Akapitzlist"/>
        <w:spacing w:after="0" w:line="360" w:lineRule="auto"/>
        <w:ind w:left="0"/>
        <w:jc w:val="both"/>
        <w:rPr>
          <w:rFonts w:ascii="Garamond" w:hAnsi="Garamond" w:cs="Times New Roman"/>
          <w:sz w:val="24"/>
          <w:szCs w:val="24"/>
        </w:rPr>
      </w:pPr>
      <w:r w:rsidRPr="006C07A8">
        <w:rPr>
          <w:rFonts w:ascii="Garamond" w:hAnsi="Garamond" w:cs="Times New Roman"/>
          <w:sz w:val="24"/>
          <w:szCs w:val="24"/>
        </w:rPr>
        <w:t xml:space="preserve">Oferujemy wykonanie zamówienia pn. Transport wypożyczanych obiektów </w:t>
      </w:r>
      <w:r>
        <w:rPr>
          <w:rFonts w:ascii="Garamond" w:hAnsi="Garamond" w:cs="Times New Roman"/>
          <w:sz w:val="24"/>
          <w:szCs w:val="24"/>
        </w:rPr>
        <w:t xml:space="preserve">artystycznych </w:t>
      </w:r>
      <w:r w:rsidRPr="006C07A8">
        <w:rPr>
          <w:rFonts w:ascii="Garamond" w:hAnsi="Garamond" w:cs="Times New Roman"/>
          <w:sz w:val="24"/>
          <w:szCs w:val="24"/>
        </w:rPr>
        <w:t>na wystawę czasową pt. „</w:t>
      </w:r>
      <w:r w:rsidRPr="006C07A8">
        <w:rPr>
          <w:rFonts w:ascii="Garamond" w:hAnsi="Garamond" w:cs="Times New Roman"/>
          <w:i/>
          <w:sz w:val="24"/>
          <w:szCs w:val="24"/>
        </w:rPr>
        <w:t>Niewielkie resztki z Solnej. Izaak Celnikier wobec doświadczenia Zagłady</w:t>
      </w:r>
      <w:r w:rsidRPr="006C07A8">
        <w:rPr>
          <w:rFonts w:ascii="Garamond" w:hAnsi="Garamond" w:cs="Times New Roman"/>
          <w:sz w:val="24"/>
          <w:szCs w:val="24"/>
        </w:rPr>
        <w:t xml:space="preserve">” w Żydowskim Instytucie Historycznym., zgodnie z opisem przedmiotu zamówienia i na warunkach zawartych w zapytaniu ofertowym za wynagrodzeniem: __________________________ (słownie: _________________________) zł brutto. </w:t>
      </w:r>
    </w:p>
    <w:tbl>
      <w:tblPr>
        <w:tblpPr w:leftFromText="141" w:rightFromText="141" w:vertAnchor="text" w:tblpXSpec="center" w:tblpY="1"/>
        <w:tblOverlap w:val="never"/>
        <w:tblW w:w="90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25"/>
        <w:gridCol w:w="1350"/>
        <w:gridCol w:w="2268"/>
        <w:gridCol w:w="2727"/>
      </w:tblGrid>
      <w:tr w:rsidR="008A29D1" w:rsidRPr="006C07A8" w14:paraId="4CC8F0F2" w14:textId="77777777" w:rsidTr="00EB06F0">
        <w:trPr>
          <w:trHeight w:val="58"/>
          <w:jc w:val="center"/>
        </w:trPr>
        <w:tc>
          <w:tcPr>
            <w:tcW w:w="2725" w:type="dxa"/>
            <w:vMerge w:val="restart"/>
            <w:shd w:val="clear" w:color="auto" w:fill="FFFFFF"/>
            <w:vAlign w:val="center"/>
          </w:tcPr>
          <w:p w14:paraId="6BCA628C" w14:textId="77777777" w:rsidR="008A29D1" w:rsidRPr="006C07A8" w:rsidRDefault="008A29D1" w:rsidP="00EB06F0">
            <w:pPr>
              <w:spacing w:line="360" w:lineRule="auto"/>
              <w:contextualSpacing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C07A8">
              <w:rPr>
                <w:rFonts w:ascii="Garamond" w:hAnsi="Garamond"/>
                <w:b/>
                <w:sz w:val="24"/>
                <w:szCs w:val="24"/>
              </w:rPr>
              <w:t>Wartość netto</w:t>
            </w:r>
          </w:p>
        </w:tc>
        <w:tc>
          <w:tcPr>
            <w:tcW w:w="3618" w:type="dxa"/>
            <w:gridSpan w:val="2"/>
            <w:shd w:val="clear" w:color="auto" w:fill="FFFFFF"/>
            <w:vAlign w:val="center"/>
          </w:tcPr>
          <w:p w14:paraId="4E3389BF" w14:textId="77777777" w:rsidR="008A29D1" w:rsidRPr="006C07A8" w:rsidRDefault="008A29D1" w:rsidP="00EB06F0">
            <w:pPr>
              <w:spacing w:line="360" w:lineRule="auto"/>
              <w:contextualSpacing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C07A8">
              <w:rPr>
                <w:rFonts w:ascii="Garamond" w:hAnsi="Garamond"/>
                <w:b/>
                <w:sz w:val="24"/>
                <w:szCs w:val="24"/>
              </w:rPr>
              <w:t>Podatek VAT</w:t>
            </w:r>
          </w:p>
        </w:tc>
        <w:tc>
          <w:tcPr>
            <w:tcW w:w="2727" w:type="dxa"/>
            <w:vMerge w:val="restart"/>
            <w:shd w:val="clear" w:color="auto" w:fill="FFFFFF"/>
            <w:vAlign w:val="center"/>
          </w:tcPr>
          <w:p w14:paraId="2A384C04" w14:textId="77777777" w:rsidR="008A29D1" w:rsidRPr="006C07A8" w:rsidRDefault="008A29D1" w:rsidP="00EB06F0">
            <w:pPr>
              <w:spacing w:line="360" w:lineRule="auto"/>
              <w:contextualSpacing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6C07A8">
              <w:rPr>
                <w:rFonts w:ascii="Garamond" w:hAnsi="Garamond"/>
                <w:b/>
                <w:bCs/>
                <w:sz w:val="24"/>
                <w:szCs w:val="24"/>
              </w:rPr>
              <w:t>Cena</w:t>
            </w:r>
          </w:p>
        </w:tc>
      </w:tr>
      <w:tr w:rsidR="008A29D1" w:rsidRPr="006C07A8" w14:paraId="00EF3834" w14:textId="77777777" w:rsidTr="00EB06F0">
        <w:trPr>
          <w:trHeight w:val="58"/>
          <w:jc w:val="center"/>
        </w:trPr>
        <w:tc>
          <w:tcPr>
            <w:tcW w:w="2725" w:type="dxa"/>
            <w:vMerge/>
            <w:shd w:val="clear" w:color="auto" w:fill="FFFFFF"/>
            <w:vAlign w:val="center"/>
          </w:tcPr>
          <w:p w14:paraId="53D0564B" w14:textId="77777777" w:rsidR="008A29D1" w:rsidRPr="006C07A8" w:rsidRDefault="008A29D1" w:rsidP="00EB06F0">
            <w:pPr>
              <w:spacing w:line="360" w:lineRule="auto"/>
              <w:contextualSpacing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14:paraId="7A8B680A" w14:textId="77777777" w:rsidR="008A29D1" w:rsidRPr="006C07A8" w:rsidRDefault="008A29D1" w:rsidP="00EB06F0">
            <w:pPr>
              <w:spacing w:line="360" w:lineRule="auto"/>
              <w:contextualSpacing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C07A8">
              <w:rPr>
                <w:rFonts w:ascii="Garamond" w:hAnsi="Garamond"/>
                <w:b/>
                <w:sz w:val="24"/>
                <w:szCs w:val="24"/>
              </w:rPr>
              <w:t>Stawka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1233DF2" w14:textId="77777777" w:rsidR="008A29D1" w:rsidRPr="006C07A8" w:rsidRDefault="008A29D1" w:rsidP="00EB06F0">
            <w:pPr>
              <w:spacing w:line="360" w:lineRule="auto"/>
              <w:contextualSpacing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C07A8">
              <w:rPr>
                <w:rFonts w:ascii="Garamond" w:hAnsi="Garamond"/>
                <w:b/>
                <w:sz w:val="24"/>
                <w:szCs w:val="24"/>
              </w:rPr>
              <w:t>Kwota</w:t>
            </w:r>
          </w:p>
        </w:tc>
        <w:tc>
          <w:tcPr>
            <w:tcW w:w="2727" w:type="dxa"/>
            <w:vMerge/>
            <w:shd w:val="clear" w:color="auto" w:fill="FFFFFF"/>
            <w:vAlign w:val="center"/>
          </w:tcPr>
          <w:p w14:paraId="500C3F8F" w14:textId="77777777" w:rsidR="008A29D1" w:rsidRPr="006C07A8" w:rsidRDefault="008A29D1" w:rsidP="00EB06F0">
            <w:pPr>
              <w:spacing w:line="360" w:lineRule="auto"/>
              <w:contextualSpacing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8A29D1" w:rsidRPr="006C07A8" w14:paraId="335B656E" w14:textId="77777777" w:rsidTr="00EB06F0">
        <w:trPr>
          <w:trHeight w:val="726"/>
          <w:jc w:val="center"/>
        </w:trPr>
        <w:tc>
          <w:tcPr>
            <w:tcW w:w="2725" w:type="dxa"/>
            <w:shd w:val="clear" w:color="auto" w:fill="FFFFFF"/>
            <w:vAlign w:val="center"/>
          </w:tcPr>
          <w:p w14:paraId="744BE1E7" w14:textId="77777777" w:rsidR="008A29D1" w:rsidRPr="006C07A8" w:rsidRDefault="008A29D1" w:rsidP="00EB06F0">
            <w:pPr>
              <w:spacing w:line="360" w:lineRule="auto"/>
              <w:contextualSpacing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14:paraId="1E2651E8" w14:textId="77777777" w:rsidR="008A29D1" w:rsidRPr="006C07A8" w:rsidRDefault="008A29D1" w:rsidP="00EB06F0">
            <w:pPr>
              <w:spacing w:line="360" w:lineRule="auto"/>
              <w:contextualSpacing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3F210161" w14:textId="77777777" w:rsidR="008A29D1" w:rsidRPr="006C07A8" w:rsidRDefault="008A29D1" w:rsidP="00EB06F0">
            <w:pPr>
              <w:spacing w:line="360" w:lineRule="auto"/>
              <w:contextualSpacing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27" w:type="dxa"/>
            <w:shd w:val="clear" w:color="auto" w:fill="FFFFFF"/>
            <w:vAlign w:val="center"/>
          </w:tcPr>
          <w:p w14:paraId="703EC6BE" w14:textId="77777777" w:rsidR="008A29D1" w:rsidRPr="006C07A8" w:rsidRDefault="008A29D1" w:rsidP="00EB06F0">
            <w:pPr>
              <w:spacing w:line="360" w:lineRule="auto"/>
              <w:contextualSpacing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</w:tbl>
    <w:p w14:paraId="544EF0EC" w14:textId="77777777" w:rsidR="008A29D1" w:rsidRPr="006C07A8" w:rsidRDefault="008A29D1" w:rsidP="008A29D1">
      <w:pPr>
        <w:pStyle w:val="Akapitzlist"/>
        <w:spacing w:after="0" w:line="360" w:lineRule="auto"/>
        <w:ind w:left="0"/>
        <w:jc w:val="both"/>
        <w:rPr>
          <w:rFonts w:ascii="Garamond" w:hAnsi="Garamond" w:cs="Times New Roman"/>
          <w:sz w:val="24"/>
          <w:szCs w:val="24"/>
        </w:rPr>
      </w:pPr>
    </w:p>
    <w:p w14:paraId="737D5DE8" w14:textId="77777777" w:rsidR="008A29D1" w:rsidRPr="006C07A8" w:rsidRDefault="008A29D1" w:rsidP="008A29D1">
      <w:pPr>
        <w:pStyle w:val="Akapitzlist"/>
        <w:spacing w:after="0" w:line="360" w:lineRule="auto"/>
        <w:ind w:left="0"/>
        <w:jc w:val="both"/>
        <w:rPr>
          <w:rFonts w:ascii="Garamond" w:hAnsi="Garamond" w:cs="Times New Roman"/>
          <w:sz w:val="24"/>
          <w:szCs w:val="24"/>
        </w:rPr>
      </w:pPr>
      <w:r w:rsidRPr="006C07A8">
        <w:rPr>
          <w:rFonts w:ascii="Garamond" w:hAnsi="Garamond" w:cs="Times New Roman"/>
          <w:sz w:val="24"/>
          <w:szCs w:val="24"/>
        </w:rPr>
        <w:t>Podana kwota obejmuje wszystkie koszty wykonania zamówienia.</w:t>
      </w:r>
    </w:p>
    <w:p w14:paraId="2B8874C2" w14:textId="77777777" w:rsidR="008A29D1" w:rsidRPr="006C07A8" w:rsidRDefault="008A29D1" w:rsidP="008A29D1">
      <w:pPr>
        <w:pStyle w:val="Akapitzlist"/>
        <w:spacing w:after="0" w:line="360" w:lineRule="auto"/>
        <w:ind w:left="0"/>
        <w:jc w:val="both"/>
        <w:rPr>
          <w:rFonts w:ascii="Garamond" w:hAnsi="Garamond" w:cs="Times New Roman"/>
          <w:sz w:val="24"/>
          <w:szCs w:val="24"/>
        </w:rPr>
      </w:pPr>
    </w:p>
    <w:p w14:paraId="2CF40A79" w14:textId="77777777" w:rsidR="008A29D1" w:rsidRPr="006C07A8" w:rsidRDefault="008A29D1" w:rsidP="008A29D1">
      <w:pPr>
        <w:pStyle w:val="Akapitzlist"/>
        <w:spacing w:after="0" w:line="360" w:lineRule="auto"/>
        <w:ind w:left="0"/>
        <w:jc w:val="both"/>
        <w:rPr>
          <w:rFonts w:ascii="Garamond" w:hAnsi="Garamond" w:cs="Times New Roman"/>
          <w:sz w:val="24"/>
          <w:szCs w:val="24"/>
        </w:rPr>
      </w:pPr>
      <w:r w:rsidRPr="006C07A8">
        <w:rPr>
          <w:rFonts w:ascii="Garamond" w:hAnsi="Garamond" w:cs="Times New Roman"/>
          <w:sz w:val="24"/>
          <w:szCs w:val="24"/>
        </w:rPr>
        <w:t>Oświadczam, że:</w:t>
      </w:r>
    </w:p>
    <w:p w14:paraId="29428F30" w14:textId="77777777" w:rsidR="008A29D1" w:rsidRPr="006C07A8" w:rsidRDefault="008A29D1" w:rsidP="008A29D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6C07A8">
        <w:rPr>
          <w:rFonts w:ascii="Garamond" w:hAnsi="Garamond" w:cs="Times New Roman"/>
          <w:sz w:val="24"/>
          <w:szCs w:val="24"/>
        </w:rPr>
        <w:t>jesteśmy związani ofertą przez okres 30 dni od daty złożenia oferty,</w:t>
      </w:r>
    </w:p>
    <w:p w14:paraId="52B4A017" w14:textId="77777777" w:rsidR="008E2048" w:rsidRDefault="008A29D1" w:rsidP="008E2048">
      <w:pPr>
        <w:pStyle w:val="Tekstkomentarza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3D3E30">
        <w:rPr>
          <w:rFonts w:ascii="Garamond" w:hAnsi="Garamond"/>
          <w:sz w:val="24"/>
          <w:szCs w:val="24"/>
        </w:rPr>
        <w:t>Do realizacji Przedmiotu zamówienia zostaną oddelegowani przeszkoleni</w:t>
      </w:r>
      <w:r w:rsidRPr="00495726">
        <w:rPr>
          <w:rFonts w:ascii="Garamond" w:hAnsi="Garamond"/>
          <w:sz w:val="24"/>
          <w:szCs w:val="24"/>
        </w:rPr>
        <w:t xml:space="preserve"> </w:t>
      </w:r>
      <w:r w:rsidRPr="008550A9">
        <w:rPr>
          <w:rFonts w:ascii="Garamond" w:hAnsi="Garamond"/>
          <w:sz w:val="24"/>
          <w:szCs w:val="24"/>
        </w:rPr>
        <w:t>pracownicy</w:t>
      </w:r>
      <w:r>
        <w:rPr>
          <w:rFonts w:ascii="Garamond" w:hAnsi="Garamond"/>
          <w:sz w:val="24"/>
          <w:szCs w:val="24"/>
        </w:rPr>
        <w:t xml:space="preserve"> w zakresie pakowania i transportu dzieł sztuki</w:t>
      </w:r>
    </w:p>
    <w:p w14:paraId="2133655E" w14:textId="7A4F63CD" w:rsidR="008A29D1" w:rsidRPr="008E2048" w:rsidRDefault="008A29D1" w:rsidP="008E2048">
      <w:pPr>
        <w:pStyle w:val="Tekstkomentarza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8E2048">
        <w:rPr>
          <w:rFonts w:ascii="Garamond" w:hAnsi="Garamond"/>
          <w:sz w:val="24"/>
          <w:szCs w:val="24"/>
        </w:rPr>
        <w:t>Dysponujemy materiałami</w:t>
      </w:r>
      <w:r w:rsidRPr="008E2048">
        <w:rPr>
          <w:rFonts w:ascii="Garamond" w:hAnsi="Garamond" w:cs="Times New Roman"/>
          <w:sz w:val="24"/>
          <w:szCs w:val="24"/>
        </w:rPr>
        <w:t xml:space="preserve"> potrzebnymi do zapakowania/zabezpieczenia dzieł sztuki na czas podróży, w tym: skrzynie, miękka włóknina, folia bąbelkowa, bibuła do przełożenia dzieł papierowych, pudła do zapakowania obrazów, specjalistyczne skrzynie na obrazy i dzieła sztuki </w:t>
      </w:r>
      <w:r w:rsidRPr="008E2048">
        <w:rPr>
          <w:rFonts w:ascii="Garamond" w:hAnsi="Garamond" w:cs="Times New Roman"/>
          <w:sz w:val="24"/>
          <w:szCs w:val="24"/>
        </w:rPr>
        <w:lastRenderedPageBreak/>
        <w:t>oraz zapewnienie wszelkich materiałów potrzebnych do zapakowania/zabezpieczenia dzieł na czas podróży.</w:t>
      </w:r>
    </w:p>
    <w:p w14:paraId="4BC49932" w14:textId="77777777" w:rsidR="008A29D1" w:rsidRDefault="008A29D1" w:rsidP="008A29D1">
      <w:pPr>
        <w:pStyle w:val="Tekstkomentarza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495726">
        <w:rPr>
          <w:rFonts w:ascii="Garamond" w:hAnsi="Garamond"/>
          <w:sz w:val="24"/>
          <w:szCs w:val="24"/>
        </w:rPr>
        <w:t>Dysponujemy potencjałem technicznym w postaci samochodu przystosowanego do transportu dzieł sztuki. Samochód jest wyposażony w miejsce siedzące dla pasażera oraz klimatyzację w szczególności w części bagażowej.</w:t>
      </w:r>
      <w:ins w:id="0" w:author="mkapelus" w:date="2023-07-21T09:42:00Z">
        <w:r w:rsidRPr="003D3E30">
          <w:rPr>
            <w:rFonts w:ascii="Garamond" w:hAnsi="Garamond"/>
            <w:sz w:val="24"/>
            <w:szCs w:val="24"/>
          </w:rPr>
          <w:t xml:space="preserve"> </w:t>
        </w:r>
      </w:ins>
      <w:r w:rsidRPr="003D3E30">
        <w:rPr>
          <w:rFonts w:ascii="Garamond" w:hAnsi="Garamond"/>
          <w:sz w:val="24"/>
          <w:szCs w:val="24"/>
        </w:rPr>
        <w:t>W razie wybrania przez Zamawiającego naszej oferty zobowiązujemy się do zawarcia umowy na warunkach zawartych w zapytaniu ofertowym oraz w miejscu i terminie określonym przez Zamawiającego.</w:t>
      </w:r>
    </w:p>
    <w:p w14:paraId="5035E908" w14:textId="77777777" w:rsidR="008A29D1" w:rsidRDefault="008A29D1" w:rsidP="008A29D1">
      <w:pPr>
        <w:pStyle w:val="Tekstkomentarza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3D3E30">
        <w:rPr>
          <w:rFonts w:ascii="Garamond" w:hAnsi="Garamond"/>
          <w:sz w:val="24"/>
          <w:szCs w:val="24"/>
        </w:rPr>
        <w:t xml:space="preserve">Wyrażam zgodę na przetwarzanie danych osobowych w zakresie niezbędnym do przeprowadzenia postępowania o udzielenie zamówienia publicznego, w szczególności imienia, nazwiska, firmy, adresu oraz zaoferowanej ceny. Zgoda obejmuje okres niezbędny do przeprowadzenia postępowania oraz okres związany z archiwizacją dokumentów. </w:t>
      </w:r>
    </w:p>
    <w:p w14:paraId="3F39B7E4" w14:textId="77777777" w:rsidR="008A29D1" w:rsidRPr="003D3E30" w:rsidRDefault="008A29D1" w:rsidP="008A29D1">
      <w:pPr>
        <w:pStyle w:val="Tekstkomentarza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3D3E30">
        <w:rPr>
          <w:rFonts w:ascii="Garamond" w:hAnsi="Garamond"/>
          <w:sz w:val="24"/>
          <w:szCs w:val="24"/>
        </w:rPr>
        <w:t>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14:paraId="24507375" w14:textId="77777777" w:rsidR="008A29D1" w:rsidRPr="006C07A8" w:rsidRDefault="008A29D1" w:rsidP="008A29D1">
      <w:pPr>
        <w:spacing w:after="0" w:line="360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14:paraId="3D6A09E0" w14:textId="77777777" w:rsidR="008A29D1" w:rsidRDefault="008A29D1" w:rsidP="008A29D1">
      <w:pPr>
        <w:spacing w:after="0" w:line="360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14:paraId="28099CF6" w14:textId="77777777" w:rsidR="008A29D1" w:rsidRDefault="008A29D1" w:rsidP="008A29D1">
      <w:pPr>
        <w:spacing w:after="0" w:line="360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14:paraId="13D740E4" w14:textId="77777777" w:rsidR="008A29D1" w:rsidRPr="006C07A8" w:rsidRDefault="008A29D1" w:rsidP="008A29D1">
      <w:pPr>
        <w:spacing w:after="0" w:line="360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14:paraId="43E13528" w14:textId="77777777" w:rsidR="008A29D1" w:rsidRDefault="008A29D1" w:rsidP="008A29D1">
      <w:pPr>
        <w:spacing w:after="0" w:line="240" w:lineRule="auto"/>
        <w:ind w:left="3540" w:firstLine="708"/>
        <w:jc w:val="both"/>
        <w:rPr>
          <w:rFonts w:ascii="Garamond" w:hAnsi="Garamond" w:cs="Times New Roman"/>
          <w:sz w:val="24"/>
          <w:szCs w:val="24"/>
        </w:rPr>
      </w:pPr>
      <w:r w:rsidRPr="006C07A8">
        <w:rPr>
          <w:rFonts w:ascii="Garamond" w:hAnsi="Garamond" w:cs="Times New Roman"/>
          <w:sz w:val="24"/>
          <w:szCs w:val="24"/>
        </w:rPr>
        <w:t>____________________________________________</w:t>
      </w:r>
    </w:p>
    <w:p w14:paraId="31C12091" w14:textId="77777777" w:rsidR="008A29D1" w:rsidRPr="006C07A8" w:rsidRDefault="008A29D1" w:rsidP="008A29D1">
      <w:pPr>
        <w:spacing w:after="0" w:line="240" w:lineRule="auto"/>
        <w:ind w:left="3540" w:firstLine="708"/>
        <w:jc w:val="both"/>
        <w:rPr>
          <w:rFonts w:ascii="Garamond" w:hAnsi="Garamond" w:cs="Times New Roman"/>
          <w:sz w:val="24"/>
          <w:szCs w:val="24"/>
        </w:rPr>
      </w:pPr>
    </w:p>
    <w:p w14:paraId="590B16C4" w14:textId="77777777" w:rsidR="008A29D1" w:rsidRPr="006C07A8" w:rsidRDefault="008A29D1" w:rsidP="008A29D1">
      <w:pPr>
        <w:spacing w:after="0" w:line="240" w:lineRule="auto"/>
        <w:ind w:left="4248"/>
        <w:jc w:val="both"/>
        <w:rPr>
          <w:rFonts w:ascii="Garamond" w:hAnsi="Garamond" w:cs="Times New Roman"/>
          <w:sz w:val="24"/>
          <w:szCs w:val="24"/>
        </w:rPr>
      </w:pPr>
      <w:r w:rsidRPr="006C07A8">
        <w:rPr>
          <w:rFonts w:ascii="Garamond" w:hAnsi="Garamond" w:cs="Times New Roman"/>
          <w:sz w:val="24"/>
          <w:szCs w:val="24"/>
        </w:rPr>
        <w:t>Podpis i pieczątka uprawnionego przedstawiciela Wykonawcy</w:t>
      </w:r>
    </w:p>
    <w:p w14:paraId="197550F8" w14:textId="77777777" w:rsidR="008A29D1" w:rsidRPr="006C07A8" w:rsidRDefault="008A29D1" w:rsidP="008A29D1">
      <w:pPr>
        <w:pStyle w:val="Akapitzlist"/>
        <w:spacing w:before="100" w:beforeAutospacing="1" w:after="100" w:afterAutospacing="1"/>
        <w:ind w:left="5664"/>
        <w:jc w:val="both"/>
        <w:rPr>
          <w:rFonts w:ascii="Garamond" w:hAnsi="Garamond" w:cs="Times New Roman"/>
          <w:sz w:val="24"/>
          <w:szCs w:val="24"/>
        </w:rPr>
      </w:pPr>
    </w:p>
    <w:p w14:paraId="44B005EC" w14:textId="77777777" w:rsidR="008A29D1" w:rsidRPr="006C07A8" w:rsidRDefault="008A29D1" w:rsidP="008A29D1">
      <w:pPr>
        <w:pStyle w:val="Akapitzlist"/>
        <w:spacing w:before="100" w:beforeAutospacing="1" w:after="100" w:afterAutospacing="1"/>
        <w:ind w:left="5664"/>
        <w:jc w:val="both"/>
        <w:rPr>
          <w:rFonts w:ascii="Garamond" w:hAnsi="Garamond" w:cs="Times New Roman"/>
          <w:sz w:val="24"/>
          <w:szCs w:val="24"/>
        </w:rPr>
      </w:pPr>
    </w:p>
    <w:p w14:paraId="2FE001AE" w14:textId="77777777" w:rsidR="008A29D1" w:rsidRPr="006C07A8" w:rsidRDefault="008A29D1" w:rsidP="008A29D1">
      <w:pPr>
        <w:spacing w:before="100" w:beforeAutospacing="1" w:after="100" w:afterAutospacing="1"/>
        <w:contextualSpacing/>
        <w:jc w:val="both"/>
        <w:rPr>
          <w:rFonts w:ascii="Garamond" w:hAnsi="Garamond" w:cs="Times New Roman"/>
          <w:sz w:val="24"/>
          <w:szCs w:val="24"/>
        </w:rPr>
      </w:pPr>
    </w:p>
    <w:p w14:paraId="3FAD4CF9" w14:textId="77777777" w:rsidR="008A29D1" w:rsidRPr="006C07A8" w:rsidRDefault="008A29D1" w:rsidP="008A29D1">
      <w:pPr>
        <w:spacing w:before="100" w:beforeAutospacing="1" w:after="100" w:afterAutospacing="1"/>
        <w:contextualSpacing/>
        <w:jc w:val="both"/>
        <w:rPr>
          <w:rFonts w:ascii="Garamond" w:hAnsi="Garamond" w:cs="Times New Roman"/>
          <w:sz w:val="24"/>
          <w:szCs w:val="24"/>
        </w:rPr>
      </w:pPr>
    </w:p>
    <w:p w14:paraId="766EC159" w14:textId="77777777" w:rsidR="008A29D1" w:rsidRPr="006C07A8" w:rsidRDefault="008A29D1" w:rsidP="008A29D1">
      <w:pPr>
        <w:spacing w:before="100" w:beforeAutospacing="1" w:after="100" w:afterAutospacing="1"/>
        <w:contextualSpacing/>
        <w:jc w:val="both"/>
        <w:rPr>
          <w:rFonts w:ascii="Garamond" w:hAnsi="Garamond" w:cs="Times New Roman"/>
          <w:sz w:val="24"/>
          <w:szCs w:val="24"/>
        </w:rPr>
      </w:pPr>
    </w:p>
    <w:p w14:paraId="11FC6BD2" w14:textId="77777777" w:rsidR="008A29D1" w:rsidRPr="006C07A8" w:rsidRDefault="008A29D1" w:rsidP="008A29D1">
      <w:pPr>
        <w:spacing w:before="100" w:beforeAutospacing="1" w:after="100" w:afterAutospacing="1"/>
        <w:contextualSpacing/>
        <w:jc w:val="both"/>
        <w:rPr>
          <w:rFonts w:ascii="Garamond" w:hAnsi="Garamond" w:cs="Times New Roman"/>
          <w:sz w:val="24"/>
          <w:szCs w:val="24"/>
        </w:rPr>
      </w:pPr>
    </w:p>
    <w:p w14:paraId="1BC10DC4" w14:textId="77777777" w:rsidR="008A29D1" w:rsidRPr="006C07A8" w:rsidRDefault="008A29D1" w:rsidP="008A29D1">
      <w:pPr>
        <w:spacing w:before="100" w:beforeAutospacing="1" w:after="100" w:afterAutospacing="1"/>
        <w:contextualSpacing/>
        <w:jc w:val="both"/>
        <w:rPr>
          <w:rFonts w:ascii="Garamond" w:hAnsi="Garamond" w:cs="Times New Roman"/>
          <w:sz w:val="24"/>
          <w:szCs w:val="24"/>
        </w:rPr>
      </w:pPr>
    </w:p>
    <w:p w14:paraId="5839CDB3" w14:textId="77777777" w:rsidR="008A29D1" w:rsidRPr="006C07A8" w:rsidRDefault="008A29D1" w:rsidP="008A29D1">
      <w:pPr>
        <w:spacing w:before="100" w:beforeAutospacing="1" w:after="100" w:afterAutospacing="1"/>
        <w:contextualSpacing/>
        <w:jc w:val="both"/>
        <w:rPr>
          <w:rFonts w:ascii="Garamond" w:hAnsi="Garamond" w:cs="Times New Roman"/>
          <w:sz w:val="24"/>
          <w:szCs w:val="24"/>
        </w:rPr>
      </w:pPr>
    </w:p>
    <w:p w14:paraId="31852E8A" w14:textId="77777777" w:rsidR="0032115F" w:rsidRDefault="0032115F"/>
    <w:sectPr w:rsidR="0032115F" w:rsidSect="00C81B6D">
      <w:headerReference w:type="default" r:id="rId5"/>
      <w:foot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D50B7" w14:textId="77777777" w:rsidR="00C81B6D" w:rsidRPr="00353A17" w:rsidRDefault="008E2048" w:rsidP="00C81B6D">
    <w:pPr>
      <w:pStyle w:val="Stopka"/>
      <w:jc w:val="center"/>
      <w:rPr>
        <w:rFonts w:ascii="Arial Narrow" w:hAnsi="Arial Narrow"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54064" w14:textId="77777777" w:rsidR="00C81B6D" w:rsidRDefault="008E2048" w:rsidP="007C1BA0">
    <w:pPr>
      <w:spacing w:after="0" w:line="360" w:lineRule="auto"/>
      <w:ind w:firstLine="708"/>
      <w:jc w:val="right"/>
      <w:rPr>
        <w:rFonts w:ascii="Garamond" w:hAnsi="Garamond" w:cs="Times New Roman"/>
        <w:sz w:val="24"/>
      </w:rPr>
    </w:pPr>
    <w:r w:rsidRPr="001D76DD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38B9069" wp14:editId="0C2FD19B">
          <wp:simplePos x="0" y="0"/>
          <wp:positionH relativeFrom="margin">
            <wp:posOffset>1845310</wp:posOffset>
          </wp:positionH>
          <wp:positionV relativeFrom="paragraph">
            <wp:posOffset>-631190</wp:posOffset>
          </wp:positionV>
          <wp:extent cx="2428875" cy="1075485"/>
          <wp:effectExtent l="0" t="0" r="0" b="0"/>
          <wp:wrapNone/>
          <wp:docPr id="4" name="Obraz 0" descr="ZIH LOGO PANTONE-1[7889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IH LOGO PANTONE-1[7889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8875" cy="1075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D4198A" w14:textId="77777777" w:rsidR="00C81B6D" w:rsidRPr="008D0B71" w:rsidRDefault="008E2048" w:rsidP="008D0B71">
    <w:pPr>
      <w:spacing w:after="0" w:line="360" w:lineRule="auto"/>
      <w:ind w:firstLine="708"/>
      <w:jc w:val="right"/>
      <w:rPr>
        <w:rFonts w:ascii="Garamond" w:hAnsi="Garamond" w:cs="Times New Roman"/>
        <w:sz w:val="24"/>
      </w:rPr>
    </w:pPr>
    <w:r w:rsidRPr="0078719C">
      <w:rPr>
        <w:rFonts w:ascii="Garamond" w:hAnsi="Garamond" w:cs="Times New Roman"/>
        <w:sz w:val="24"/>
      </w:rPr>
      <w:t xml:space="preserve">Nr zamówienia </w:t>
    </w:r>
    <w:r>
      <w:rPr>
        <w:rFonts w:ascii="Garamond" w:hAnsi="Garamond" w:cs="Times New Roman"/>
        <w:sz w:val="24"/>
      </w:rPr>
      <w:t>ZO-10-DS-</w:t>
    </w:r>
    <w:r w:rsidRPr="0078719C">
      <w:rPr>
        <w:rFonts w:ascii="Garamond" w:hAnsi="Garamond" w:cs="Times New Roman"/>
        <w:sz w:val="24"/>
      </w:rPr>
      <w:t>20</w:t>
    </w:r>
    <w:r>
      <w:rPr>
        <w:rFonts w:ascii="Garamond" w:hAnsi="Garamond" w:cs="Times New Roman"/>
        <w:sz w:val="24"/>
      </w:rPr>
      <w:t>23</w:t>
    </w:r>
    <w:r w:rsidRPr="0078719C">
      <w:rPr>
        <w:rFonts w:ascii="Garamond" w:hAnsi="Garamond" w:cs="Times New Roman"/>
        <w:sz w:val="24"/>
      </w:rPr>
      <w:t>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F7072"/>
    <w:multiLevelType w:val="hybridMultilevel"/>
    <w:tmpl w:val="3654BC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E4169A"/>
    <w:multiLevelType w:val="hybridMultilevel"/>
    <w:tmpl w:val="87263F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kapelus">
    <w15:presenceInfo w15:providerId="None" w15:userId="mkapelu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9D1"/>
    <w:rsid w:val="0032115F"/>
    <w:rsid w:val="008A29D1"/>
    <w:rsid w:val="008E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AD918"/>
  <w15:chartTrackingRefBased/>
  <w15:docId w15:val="{7F991B67-D32F-4896-ACB7-4E7442C02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29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ISCG Numerowanie,lp1,List Paragraph,L1,Numerowanie,Średnia siatka 1 — akcent 21"/>
    <w:basedOn w:val="Normalny"/>
    <w:link w:val="AkapitzlistZnak"/>
    <w:uiPriority w:val="34"/>
    <w:qFormat/>
    <w:rsid w:val="008A29D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A2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29D1"/>
  </w:style>
  <w:style w:type="character" w:customStyle="1" w:styleId="AkapitzlistZnak">
    <w:name w:val="Akapit z listą Znak"/>
    <w:aliases w:val="sw tekst Znak,ISCG Numerowanie Znak,lp1 Znak,List Paragraph Znak,L1 Znak,Numerowanie Znak,Średnia siatka 1 — akcent 21 Znak"/>
    <w:link w:val="Akapitzlist"/>
    <w:uiPriority w:val="34"/>
    <w:qFormat/>
    <w:locked/>
    <w:rsid w:val="008A29D1"/>
  </w:style>
  <w:style w:type="paragraph" w:styleId="Tekstkomentarza">
    <w:name w:val="annotation text"/>
    <w:basedOn w:val="Normalny"/>
    <w:link w:val="TekstkomentarzaZnak"/>
    <w:uiPriority w:val="99"/>
    <w:unhideWhenUsed/>
    <w:rsid w:val="008A29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29D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mkapelus</dc:creator>
  <cp:keywords/>
  <dc:description/>
  <cp:lastModifiedBy>mkapelus</cp:lastModifiedBy>
  <cp:revision>2</cp:revision>
  <dcterms:created xsi:type="dcterms:W3CDTF">2023-07-26T08:16:00Z</dcterms:created>
  <dcterms:modified xsi:type="dcterms:W3CDTF">2023-07-26T08:17:00Z</dcterms:modified>
</cp:coreProperties>
</file>